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webSettings.xml" ContentType="application/vnd.openxmlformats-officedocument.wordprocessingml.webSettings+xml"/>
  <Override PartName="/word/people.xml" ContentType="application/vnd.openxmlformats-officedocument.wordprocessingml.peop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F6B" w:rsidRPr="001D3E15" w:rsidRDefault="00A62025">
      <w:pPr>
        <w:pStyle w:val="Encabezado"/>
        <w:tabs>
          <w:tab w:val="clear" w:pos="4252"/>
          <w:tab w:val="clear" w:pos="8504"/>
        </w:tabs>
        <w:ind w:right="1133"/>
        <w:rPr>
          <w:rFonts w:cs="Arial"/>
          <w:sz w:val="24"/>
          <w:szCs w:val="24"/>
          <w:lang w:val="es-ES"/>
        </w:rPr>
        <w:sectPr w:rsidR="00995F6B" w:rsidRPr="001D3E15" w:rsidSect="006A1360">
          <w:headerReference w:type="default" r:id="rId8"/>
          <w:footerReference w:type="default" r:id="rId9"/>
          <w:headerReference w:type="first" r:id="rId10"/>
          <w:footerReference w:type="first" r:id="rId11"/>
          <w:pgSz w:w="11906" w:h="16838" w:code="9"/>
          <w:pgMar w:top="1559" w:right="567" w:bottom="1418" w:left="1701" w:header="907" w:footer="1134" w:gutter="0"/>
          <w:cols w:space="720"/>
          <w:titlePg/>
          <w:docGrid w:linePitch="272"/>
        </w:sectPr>
      </w:pPr>
      <w:r w:rsidRPr="001D3E15">
        <w:rPr>
          <w:rFonts w:cs="Arial"/>
          <w:noProof/>
          <w:sz w:val="24"/>
          <w:szCs w:val="24"/>
          <w:lang w:val="es-ES"/>
        </w:rPr>
        <mc:AlternateContent>
          <mc:Choice Requires="wps">
            <w:drawing>
              <wp:anchor distT="45720" distB="45720" distL="114300" distR="114300" simplePos="0" relativeHeight="251659264" behindDoc="0" locked="0" layoutInCell="1" allowOverlap="1" wp14:anchorId="7DDF5666" wp14:editId="7C02805C">
                <wp:simplePos x="0" y="0"/>
                <wp:positionH relativeFrom="page">
                  <wp:posOffset>1000125</wp:posOffset>
                </wp:positionH>
                <wp:positionV relativeFrom="page">
                  <wp:posOffset>1495425</wp:posOffset>
                </wp:positionV>
                <wp:extent cx="5943600" cy="476250"/>
                <wp:effectExtent l="0" t="0" r="19050"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250"/>
                        </a:xfrm>
                        <a:prstGeom prst="rect">
                          <a:avLst/>
                        </a:prstGeom>
                        <a:solidFill>
                          <a:schemeClr val="accent1">
                            <a:lumMod val="20000"/>
                            <a:lumOff val="80000"/>
                          </a:schemeClr>
                        </a:solidFill>
                        <a:ln w="9525">
                          <a:solidFill>
                            <a:srgbClr val="000000"/>
                          </a:solidFill>
                          <a:miter lim="800000"/>
                          <a:headEnd/>
                          <a:tailEnd/>
                        </a:ln>
                      </wps:spPr>
                      <wps:txbx>
                        <w:txbxContent>
                          <w:p w:rsidR="00AE1E59" w:rsidRPr="00516FF1" w:rsidRDefault="00AE1E59" w:rsidP="00E44276">
                            <w:pPr>
                              <w:jc w:val="center"/>
                              <w:rPr>
                                <w:rFonts w:ascii="Arial Narrow" w:hAnsi="Arial Narrow"/>
                                <w:b/>
                                <w:sz w:val="24"/>
                                <w:szCs w:val="24"/>
                              </w:rPr>
                            </w:pPr>
                            <w:r>
                              <w:rPr>
                                <w:rFonts w:ascii="Arial Narrow" w:hAnsi="Arial Narrow"/>
                                <w:b/>
                                <w:sz w:val="24"/>
                                <w:szCs w:val="24"/>
                              </w:rPr>
                              <w:t xml:space="preserve">FORMULARIO PARA EL PROCEDIMIENTO DE ESCRUTINIO DE </w:t>
                            </w:r>
                            <w:r w:rsidRPr="00516FF1">
                              <w:rPr>
                                <w:rFonts w:ascii="Arial Narrow" w:hAnsi="Arial Narrow"/>
                                <w:b/>
                                <w:sz w:val="24"/>
                                <w:szCs w:val="24"/>
                              </w:rPr>
                              <w:t>INVERSIONES EXTRANJERAS</w:t>
                            </w:r>
                            <w:r>
                              <w:rPr>
                                <w:rFonts w:ascii="Arial Narrow" w:hAnsi="Arial Narrow"/>
                                <w:b/>
                                <w:sz w:val="24"/>
                                <w:szCs w:val="24"/>
                              </w:rPr>
                              <w:t xml:space="preserve"> </w:t>
                            </w:r>
                            <w:r w:rsidRPr="00516FF1">
                              <w:rPr>
                                <w:rFonts w:ascii="Arial Narrow" w:hAnsi="Arial Narrow"/>
                                <w:b/>
                                <w:sz w:val="24"/>
                                <w:szCs w:val="24"/>
                              </w:rPr>
                              <w:t>DIRECTAS EN APLICACIÓN DE LA LEY 19/2003 DE MOVIMIENTO DE CAPITALES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DF5666" id="_x0000_t202" coordsize="21600,21600" o:spt="202" path="m,l,21600r21600,l21600,xe">
                <v:stroke joinstyle="miter"/>
                <v:path gradientshapeok="t" o:connecttype="rect"/>
              </v:shapetype>
              <v:shape id="Cuadro de texto 2" o:spid="_x0000_s1026" type="#_x0000_t202" style="position:absolute;margin-left:78.75pt;margin-top:117.75pt;width:468pt;height:3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" fillcolor="#deeaf6 [660]">
                <v:textbox>
                  <w:txbxContent>
                    <w:p w:rsidR="00AE1E59" w:rsidRPr="00516FF1" w:rsidRDefault="00AE1E59" w:rsidP="00E44276">
                      <w:pPr>
                        <w:jc w:val="center"/>
                        <w:rPr>
                          <w:rFonts w:ascii="Arial Narrow" w:hAnsi="Arial Narrow"/>
                          <w:b/>
                          <w:sz w:val="24"/>
                          <w:szCs w:val="24"/>
                        </w:rPr>
                      </w:pPr>
                      <w:r>
                        <w:rPr>
                          <w:rFonts w:ascii="Arial Narrow" w:hAnsi="Arial Narrow"/>
                          <w:b/>
                          <w:sz w:val="24"/>
                          <w:szCs w:val="24"/>
                        </w:rPr>
                        <w:t xml:space="preserve">FORMULARIO PARA EL PROCEDIMIENTO DE ESCRUTINIO DE </w:t>
                      </w:r>
                      <w:r w:rsidRPr="00516FF1">
                        <w:rPr>
                          <w:rFonts w:ascii="Arial Narrow" w:hAnsi="Arial Narrow"/>
                          <w:b/>
                          <w:sz w:val="24"/>
                          <w:szCs w:val="24"/>
                        </w:rPr>
                        <w:t>INVERSIONES EXTRANJERAS</w:t>
                      </w:r>
                      <w:r>
                        <w:rPr>
                          <w:rFonts w:ascii="Arial Narrow" w:hAnsi="Arial Narrow"/>
                          <w:b/>
                          <w:sz w:val="24"/>
                          <w:szCs w:val="24"/>
                        </w:rPr>
                        <w:t xml:space="preserve"> </w:t>
                      </w:r>
                      <w:r w:rsidRPr="00516FF1">
                        <w:rPr>
                          <w:rFonts w:ascii="Arial Narrow" w:hAnsi="Arial Narrow"/>
                          <w:b/>
                          <w:sz w:val="24"/>
                          <w:szCs w:val="24"/>
                        </w:rPr>
                        <w:t>DIRECTAS EN APLICACIÓN DE LA LEY 19/2003 DE MOVIMIENTO DE CAPITALES</w:t>
                      </w:r>
                    </w:p>
                  </w:txbxContent>
                </v:textbox>
                <w10:wrap anchorx="page" anchory="page"/>
              </v:shape>
            </w:pict>
          </mc:Fallback>
        </mc:AlternateContent>
      </w:r>
    </w:p>
    <w:p w:rsidR="00995F6B" w:rsidRPr="001D3E15" w:rsidRDefault="00995F6B">
      <w:pPr>
        <w:pStyle w:val="Encabezado"/>
        <w:tabs>
          <w:tab w:val="clear" w:pos="4252"/>
          <w:tab w:val="clear" w:pos="8504"/>
        </w:tabs>
        <w:rPr>
          <w:rFonts w:cs="Arial"/>
          <w:sz w:val="24"/>
          <w:szCs w:val="24"/>
          <w:lang w:val="es-ES"/>
        </w:rPr>
      </w:pPr>
    </w:p>
    <w:p w:rsidR="00995F6B" w:rsidRPr="001D3E15" w:rsidRDefault="00995F6B">
      <w:pPr>
        <w:pStyle w:val="Encabezado"/>
        <w:tabs>
          <w:tab w:val="clear" w:pos="4252"/>
          <w:tab w:val="clear" w:pos="8504"/>
        </w:tabs>
        <w:rPr>
          <w:rFonts w:cs="Arial"/>
          <w:sz w:val="24"/>
          <w:szCs w:val="24"/>
          <w:lang w:val="es-ES"/>
        </w:rPr>
      </w:pPr>
    </w:p>
    <w:p w:rsidR="00995F6B" w:rsidRPr="001D3E15" w:rsidRDefault="00995F6B">
      <w:pPr>
        <w:pStyle w:val="Encabezado"/>
        <w:tabs>
          <w:tab w:val="clear" w:pos="4252"/>
          <w:tab w:val="clear" w:pos="8504"/>
        </w:tabs>
        <w:rPr>
          <w:rFonts w:cs="Arial"/>
          <w:sz w:val="24"/>
          <w:szCs w:val="24"/>
          <w:lang w:val="es-ES"/>
        </w:rPr>
        <w:sectPr w:rsidR="00995F6B" w:rsidRPr="001D3E15" w:rsidSect="007516C1">
          <w:headerReference w:type="default" r:id="rId12"/>
          <w:footerReference w:type="default" r:id="rId13"/>
          <w:type w:val="continuous"/>
          <w:pgSz w:w="11906" w:h="16838" w:code="9"/>
          <w:pgMar w:top="1559" w:right="566" w:bottom="1418" w:left="1701" w:header="907" w:footer="0" w:gutter="0"/>
          <w:cols w:space="720"/>
          <w:titlePg/>
        </w:sectPr>
      </w:pPr>
    </w:p>
    <w:p w:rsidR="00995F6B" w:rsidRPr="001D3E15" w:rsidRDefault="00995F6B">
      <w:pPr>
        <w:pStyle w:val="Encabezado"/>
        <w:tabs>
          <w:tab w:val="clear" w:pos="4252"/>
          <w:tab w:val="clear" w:pos="8504"/>
        </w:tabs>
        <w:rPr>
          <w:rFonts w:cs="Arial"/>
          <w:sz w:val="24"/>
          <w:szCs w:val="24"/>
          <w:lang w:val="es-ES"/>
        </w:rPr>
        <w:sectPr w:rsidR="00995F6B" w:rsidRPr="001D3E15" w:rsidSect="007516C1">
          <w:type w:val="continuous"/>
          <w:pgSz w:w="11906" w:h="16838" w:code="9"/>
          <w:pgMar w:top="1559" w:right="566" w:bottom="1418" w:left="1701" w:header="907" w:footer="0" w:gutter="0"/>
          <w:cols w:space="720"/>
          <w:titlePg/>
        </w:sectPr>
      </w:pPr>
    </w:p>
    <w:p w:rsidR="00494849" w:rsidRPr="008E5DAA" w:rsidDel="002D0464" w:rsidRDefault="00494849" w:rsidP="008E5DAA">
      <w:pPr>
        <w:spacing w:before="120" w:after="120"/>
        <w:jc w:val="both"/>
        <w:rPr>
          <w:del w:id="0" w:author="Coloma Ojeda, Rafael" w:date="2023-03-28T13:03:00Z"/>
          <w:rFonts w:ascii="Arial Narrow" w:hAnsi="Arial Narrow" w:cs="Arial"/>
          <w:b/>
          <w:sz w:val="24"/>
          <w:szCs w:val="24"/>
        </w:rPr>
      </w:pPr>
    </w:p>
    <w:p w:rsidR="00D00EF9" w:rsidRPr="008E5DAA" w:rsidRDefault="00E44276" w:rsidP="008E5DAA">
      <w:pPr>
        <w:spacing w:before="120" w:after="120"/>
        <w:jc w:val="both"/>
        <w:rPr>
          <w:rFonts w:ascii="Arial Narrow" w:hAnsi="Arial Narrow" w:cs="Arial"/>
          <w:sz w:val="24"/>
          <w:szCs w:val="24"/>
        </w:rPr>
      </w:pPr>
      <w:r w:rsidRPr="008E5DAA">
        <w:rPr>
          <w:rFonts w:ascii="Arial Narrow" w:hAnsi="Arial Narrow" w:cs="Arial"/>
          <w:b/>
          <w:sz w:val="24"/>
          <w:szCs w:val="24"/>
        </w:rPr>
        <w:t>Referencia:</w:t>
      </w:r>
      <w:r w:rsidR="00903411" w:rsidRPr="008E5DAA">
        <w:rPr>
          <w:rFonts w:ascii="Arial Narrow" w:hAnsi="Arial Narrow" w:cs="Arial"/>
          <w:b/>
          <w:sz w:val="24"/>
          <w:szCs w:val="24"/>
        </w:rPr>
        <w:t xml:space="preserve"> </w:t>
      </w:r>
      <w:r w:rsidR="00D00EF9" w:rsidRPr="008E5DAA">
        <w:rPr>
          <w:rFonts w:ascii="Arial Narrow" w:hAnsi="Arial Narrow" w:cs="Arial"/>
          <w:sz w:val="24"/>
          <w:szCs w:val="24"/>
        </w:rPr>
        <w:t>Operación</w:t>
      </w:r>
    </w:p>
    <w:p w:rsidR="00E44276" w:rsidRPr="008E5DAA" w:rsidRDefault="00E44276" w:rsidP="008E5DAA">
      <w:pPr>
        <w:spacing w:before="120" w:after="120"/>
        <w:jc w:val="both"/>
        <w:rPr>
          <w:rFonts w:ascii="Arial Narrow" w:hAnsi="Arial Narrow" w:cs="Arial"/>
          <w:sz w:val="24"/>
          <w:szCs w:val="24"/>
        </w:rPr>
      </w:pPr>
      <w:r w:rsidRPr="008E5DAA">
        <w:rPr>
          <w:rFonts w:ascii="Arial Narrow" w:hAnsi="Arial Narrow" w:cs="Arial"/>
          <w:b/>
          <w:sz w:val="24"/>
          <w:szCs w:val="24"/>
        </w:rPr>
        <w:t>Destinatario:</w:t>
      </w:r>
      <w:r w:rsidR="00903411" w:rsidRPr="008E5DAA">
        <w:rPr>
          <w:rFonts w:ascii="Arial Narrow" w:hAnsi="Arial Narrow" w:cs="Arial"/>
          <w:b/>
          <w:sz w:val="24"/>
          <w:szCs w:val="24"/>
        </w:rPr>
        <w:t xml:space="preserve"> </w:t>
      </w:r>
      <w:r w:rsidR="00D00EF9" w:rsidRPr="008E5DAA">
        <w:rPr>
          <w:rFonts w:ascii="Arial Narrow" w:hAnsi="Arial Narrow" w:cs="Arial"/>
          <w:sz w:val="24"/>
          <w:szCs w:val="24"/>
        </w:rPr>
        <w:t>Inversor último</w:t>
      </w:r>
    </w:p>
    <w:p w:rsidR="005A5037" w:rsidRPr="008E5DAA" w:rsidRDefault="00E44276" w:rsidP="008E5DAA">
      <w:pPr>
        <w:tabs>
          <w:tab w:val="left" w:pos="3465"/>
        </w:tabs>
        <w:spacing w:before="120" w:after="120"/>
        <w:jc w:val="both"/>
        <w:rPr>
          <w:rFonts w:ascii="Arial Narrow" w:hAnsi="Arial Narrow" w:cs="Arial"/>
          <w:sz w:val="24"/>
          <w:szCs w:val="24"/>
        </w:rPr>
      </w:pPr>
      <w:r w:rsidRPr="008E5DAA">
        <w:rPr>
          <w:rFonts w:ascii="Arial Narrow" w:hAnsi="Arial Narrow" w:cs="Arial"/>
          <w:b/>
          <w:sz w:val="24"/>
          <w:szCs w:val="24"/>
        </w:rPr>
        <w:t xml:space="preserve">Instrucciones de cumplimentación: </w:t>
      </w:r>
      <w:r w:rsidR="008225B0" w:rsidRPr="008E5DAA">
        <w:rPr>
          <w:rFonts w:ascii="Arial Narrow" w:hAnsi="Arial Narrow" w:cs="Arial"/>
          <w:sz w:val="24"/>
          <w:szCs w:val="24"/>
        </w:rPr>
        <w:t xml:space="preserve">En cumplimiento de la </w:t>
      </w:r>
      <w:r w:rsidR="00202782" w:rsidRPr="008E5DAA">
        <w:rPr>
          <w:rFonts w:ascii="Arial Narrow" w:hAnsi="Arial Narrow" w:cs="Arial"/>
          <w:sz w:val="24"/>
          <w:szCs w:val="24"/>
        </w:rPr>
        <w:t>Ley 19/2003 de movimientos de capitales y especialmente en lo referente a los artículos 7 y 7 bis,</w:t>
      </w:r>
      <w:r w:rsidR="001D3E15" w:rsidRPr="008E5DAA">
        <w:rPr>
          <w:rFonts w:ascii="Arial Narrow" w:hAnsi="Arial Narrow" w:cs="Arial"/>
          <w:sz w:val="24"/>
          <w:szCs w:val="24"/>
        </w:rPr>
        <w:t xml:space="preserve"> </w:t>
      </w:r>
      <w:r w:rsidR="00326CF0" w:rsidRPr="008E5DAA">
        <w:rPr>
          <w:rFonts w:ascii="Arial Narrow" w:hAnsi="Arial Narrow" w:cs="Arial"/>
          <w:sz w:val="24"/>
          <w:szCs w:val="24"/>
        </w:rPr>
        <w:t xml:space="preserve">de la Disposición Transitoria única del RDL 34/2020, </w:t>
      </w:r>
      <w:r w:rsidR="0031079D">
        <w:rPr>
          <w:rFonts w:ascii="Arial Narrow" w:hAnsi="Arial Narrow" w:cs="Arial"/>
          <w:sz w:val="24"/>
          <w:szCs w:val="24"/>
        </w:rPr>
        <w:t xml:space="preserve">así como de </w:t>
      </w:r>
      <w:r w:rsidR="0031079D" w:rsidRPr="0031079D">
        <w:rPr>
          <w:rFonts w:ascii="Arial Narrow" w:hAnsi="Arial Narrow" w:cs="Arial"/>
          <w:sz w:val="24"/>
          <w:szCs w:val="24"/>
        </w:rPr>
        <w:t>la Ley Orgánica 4/2015, de protección de la seguridad ciudadana</w:t>
      </w:r>
      <w:r w:rsidR="0031079D">
        <w:rPr>
          <w:rFonts w:ascii="Arial Narrow" w:hAnsi="Arial Narrow" w:cs="Arial"/>
          <w:sz w:val="24"/>
          <w:szCs w:val="24"/>
        </w:rPr>
        <w:t>,</w:t>
      </w:r>
      <w:r w:rsidR="0031079D" w:rsidRPr="0031079D">
        <w:rPr>
          <w:rFonts w:ascii="Arial Narrow" w:hAnsi="Arial Narrow" w:cs="Arial"/>
          <w:sz w:val="24"/>
          <w:szCs w:val="24"/>
        </w:rPr>
        <w:t xml:space="preserve"> </w:t>
      </w:r>
      <w:r w:rsidR="001D3E15" w:rsidRPr="008E5DAA">
        <w:rPr>
          <w:rFonts w:ascii="Arial Narrow" w:hAnsi="Arial Narrow" w:cs="Arial"/>
          <w:sz w:val="24"/>
          <w:szCs w:val="24"/>
        </w:rPr>
        <w:t>se adjunta</w:t>
      </w:r>
      <w:r w:rsidRPr="008E5DAA">
        <w:rPr>
          <w:rFonts w:ascii="Arial Narrow" w:hAnsi="Arial Narrow" w:cs="Arial"/>
          <w:sz w:val="24"/>
          <w:szCs w:val="24"/>
        </w:rPr>
        <w:t xml:space="preserve"> cuestionario </w:t>
      </w:r>
      <w:r w:rsidR="001D3E15" w:rsidRPr="008E5DAA">
        <w:rPr>
          <w:rFonts w:ascii="Arial Narrow" w:hAnsi="Arial Narrow" w:cs="Arial"/>
          <w:sz w:val="24"/>
          <w:szCs w:val="24"/>
        </w:rPr>
        <w:t xml:space="preserve">que se deberá presentar a la Subdirección General de Inversiones Exteriores de la Dirección General de Comercio Internacional e Inversiones </w:t>
      </w:r>
      <w:r w:rsidR="00AE1E59">
        <w:rPr>
          <w:rFonts w:ascii="Arial Narrow" w:hAnsi="Arial Narrow" w:cs="Arial"/>
          <w:sz w:val="24"/>
          <w:szCs w:val="24"/>
        </w:rPr>
        <w:t xml:space="preserve">a través de la correspondiente sede electrónica habilitada </w:t>
      </w:r>
      <w:r w:rsidR="001D3E15" w:rsidRPr="008E5DAA">
        <w:rPr>
          <w:rFonts w:ascii="Arial Narrow" w:hAnsi="Arial Narrow" w:cs="Arial"/>
          <w:sz w:val="24"/>
          <w:szCs w:val="24"/>
        </w:rPr>
        <w:t>y que</w:t>
      </w:r>
      <w:r w:rsidRPr="008E5DAA">
        <w:rPr>
          <w:rFonts w:ascii="Arial Narrow" w:hAnsi="Arial Narrow" w:cs="Arial"/>
          <w:sz w:val="24"/>
          <w:szCs w:val="24"/>
        </w:rPr>
        <w:t xml:space="preserve"> deberá desarrollar sobre un documento nuevo cuyo índice de contenido se ajuste a lo aquí indicado.</w:t>
      </w:r>
    </w:p>
    <w:p w:rsidR="00E44276" w:rsidRPr="008E5DAA" w:rsidRDefault="00E44276" w:rsidP="008E5DAA">
      <w:pPr>
        <w:tabs>
          <w:tab w:val="left" w:pos="3465"/>
        </w:tabs>
        <w:spacing w:before="120" w:after="120"/>
        <w:jc w:val="both"/>
        <w:rPr>
          <w:rFonts w:ascii="Arial Narrow" w:hAnsi="Arial Narrow" w:cs="Arial"/>
          <w:sz w:val="24"/>
          <w:szCs w:val="24"/>
        </w:rPr>
      </w:pPr>
    </w:p>
    <w:p w:rsidR="00114C6F" w:rsidRPr="008E5DAA" w:rsidRDefault="00E44276" w:rsidP="008E5DAA">
      <w:pPr>
        <w:tabs>
          <w:tab w:val="left" w:pos="3465"/>
        </w:tabs>
        <w:spacing w:before="120" w:after="120"/>
        <w:jc w:val="both"/>
        <w:rPr>
          <w:rFonts w:ascii="Arial Narrow" w:hAnsi="Arial Narrow" w:cs="Arial"/>
          <w:sz w:val="24"/>
          <w:szCs w:val="24"/>
        </w:rPr>
      </w:pPr>
      <w:r w:rsidRPr="008E5DAA">
        <w:rPr>
          <w:rFonts w:ascii="Arial Narrow" w:hAnsi="Arial Narrow" w:cs="Arial"/>
          <w:b/>
          <w:sz w:val="24"/>
          <w:szCs w:val="24"/>
        </w:rPr>
        <w:t>CUESTIONARIO</w:t>
      </w:r>
      <w:r w:rsidRPr="008E5DAA">
        <w:rPr>
          <w:rFonts w:ascii="Arial Narrow" w:hAnsi="Arial Narrow" w:cs="Arial"/>
          <w:sz w:val="24"/>
          <w:szCs w:val="24"/>
        </w:rPr>
        <w:t>:</w:t>
      </w:r>
    </w:p>
    <w:p w:rsidR="004A2A74" w:rsidRPr="008E5DAA" w:rsidRDefault="00453E0A" w:rsidP="008E5DAA">
      <w:pPr>
        <w:tabs>
          <w:tab w:val="left" w:pos="3465"/>
        </w:tabs>
        <w:spacing w:before="120" w:after="120"/>
        <w:jc w:val="both"/>
        <w:rPr>
          <w:rFonts w:ascii="Arial Narrow" w:hAnsi="Arial Narrow" w:cs="Arial"/>
          <w:sz w:val="24"/>
          <w:szCs w:val="24"/>
        </w:rPr>
      </w:pPr>
      <w:r w:rsidRPr="008E5DAA">
        <w:rPr>
          <w:rFonts w:ascii="Arial Narrow" w:hAnsi="Arial Narrow" w:cs="Arial"/>
          <w:sz w:val="24"/>
          <w:szCs w:val="24"/>
        </w:rPr>
        <w:t>ÍNDICE</w:t>
      </w:r>
      <w:r w:rsidR="00114C6F" w:rsidRPr="008E5DAA">
        <w:rPr>
          <w:rFonts w:ascii="Arial Narrow" w:hAnsi="Arial Narrow" w:cs="Arial"/>
          <w:sz w:val="24"/>
          <w:szCs w:val="24"/>
        </w:rPr>
        <w:t xml:space="preserve"> DE CONTENIDO</w:t>
      </w:r>
    </w:p>
    <w:p w:rsidR="004A2A74" w:rsidRPr="008E5DAA" w:rsidRDefault="004A2A74" w:rsidP="00453E0A">
      <w:pPr>
        <w:numPr>
          <w:ilvl w:val="0"/>
          <w:numId w:val="1"/>
        </w:numPr>
        <w:spacing w:before="120" w:after="120"/>
        <w:jc w:val="both"/>
        <w:rPr>
          <w:rFonts w:ascii="Arial Narrow" w:eastAsiaTheme="minorHAnsi" w:hAnsi="Arial Narrow" w:cs="Arial"/>
          <w:b/>
          <w:sz w:val="24"/>
          <w:szCs w:val="24"/>
          <w:lang w:eastAsia="en-US"/>
        </w:rPr>
      </w:pPr>
      <w:r w:rsidRPr="008E5DAA">
        <w:rPr>
          <w:rFonts w:ascii="Arial Narrow" w:eastAsiaTheme="minorHAnsi" w:hAnsi="Arial Narrow" w:cs="Arial"/>
          <w:b/>
          <w:sz w:val="24"/>
          <w:szCs w:val="24"/>
          <w:lang w:eastAsia="en-US"/>
        </w:rPr>
        <w:t>Nombre y razón social del Inversor último</w:t>
      </w:r>
      <w:r w:rsidR="00453E0A">
        <w:rPr>
          <w:rFonts w:ascii="Arial Narrow" w:eastAsiaTheme="minorHAnsi" w:hAnsi="Arial Narrow" w:cs="Arial"/>
          <w:b/>
          <w:sz w:val="24"/>
          <w:szCs w:val="24"/>
          <w:lang w:eastAsia="en-US"/>
        </w:rPr>
        <w:t xml:space="preserve"> en términos del art 7 de la </w:t>
      </w:r>
      <w:r w:rsidR="00453E0A" w:rsidRPr="00453E0A">
        <w:rPr>
          <w:rFonts w:ascii="Arial Narrow" w:eastAsiaTheme="minorHAnsi" w:hAnsi="Arial Narrow" w:cs="Arial"/>
          <w:b/>
          <w:sz w:val="24"/>
          <w:szCs w:val="24"/>
          <w:lang w:eastAsia="en-US"/>
        </w:rPr>
        <w:t>Ley 15/2007, de 3 de julio, de Defensa de la Competencia</w:t>
      </w:r>
    </w:p>
    <w:p w:rsidR="00975D64" w:rsidRPr="008E5DAA" w:rsidRDefault="00975D64" w:rsidP="008E5DAA">
      <w:pPr>
        <w:numPr>
          <w:ilvl w:val="1"/>
          <w:numId w:val="1"/>
        </w:numPr>
        <w:spacing w:before="120" w:after="120"/>
        <w:ind w:hanging="357"/>
        <w:jc w:val="both"/>
        <w:rPr>
          <w:rFonts w:ascii="Arial Narrow" w:eastAsiaTheme="minorHAnsi" w:hAnsi="Arial Narrow" w:cs="Arial"/>
          <w:sz w:val="24"/>
          <w:szCs w:val="24"/>
          <w:lang w:eastAsia="en-US"/>
        </w:rPr>
      </w:pPr>
      <w:r w:rsidRPr="008E5DAA">
        <w:rPr>
          <w:rFonts w:ascii="Arial Narrow" w:eastAsiaTheme="minorHAnsi" w:hAnsi="Arial Narrow" w:cs="Arial"/>
          <w:sz w:val="24"/>
          <w:szCs w:val="24"/>
          <w:lang w:eastAsia="en-US"/>
        </w:rPr>
        <w:t>Objeto social</w:t>
      </w:r>
    </w:p>
    <w:p w:rsidR="00975D64" w:rsidRPr="00AB0361" w:rsidRDefault="00975D64" w:rsidP="00AB0361">
      <w:pPr>
        <w:numPr>
          <w:ilvl w:val="1"/>
          <w:numId w:val="1"/>
        </w:numPr>
        <w:spacing w:before="120" w:after="120"/>
        <w:ind w:hanging="357"/>
        <w:jc w:val="both"/>
        <w:rPr>
          <w:rFonts w:ascii="Arial Narrow" w:eastAsiaTheme="minorHAnsi" w:hAnsi="Arial Narrow" w:cs="Arial"/>
          <w:sz w:val="24"/>
          <w:szCs w:val="24"/>
          <w:lang w:eastAsia="en-US"/>
        </w:rPr>
      </w:pPr>
      <w:r w:rsidRPr="008E5DAA">
        <w:rPr>
          <w:rFonts w:ascii="Arial Narrow" w:eastAsiaTheme="minorHAnsi" w:hAnsi="Arial Narrow" w:cs="Arial"/>
          <w:sz w:val="24"/>
          <w:szCs w:val="24"/>
          <w:lang w:eastAsia="en-US"/>
        </w:rPr>
        <w:t>Descripción de la actividad</w:t>
      </w:r>
      <w:r w:rsidR="00F272FD">
        <w:rPr>
          <w:rFonts w:ascii="Arial Narrow" w:eastAsiaTheme="minorHAnsi" w:hAnsi="Arial Narrow" w:cs="Arial"/>
          <w:sz w:val="24"/>
          <w:szCs w:val="24"/>
          <w:lang w:eastAsia="en-US"/>
        </w:rPr>
        <w:t xml:space="preserve"> </w:t>
      </w:r>
      <w:r w:rsidR="00F272FD" w:rsidRPr="008E5DAA">
        <w:rPr>
          <w:rFonts w:ascii="Arial Narrow" w:eastAsiaTheme="minorHAnsi" w:hAnsi="Arial Narrow" w:cs="Arial"/>
          <w:sz w:val="24"/>
          <w:szCs w:val="24"/>
          <w:lang w:eastAsia="en-US"/>
        </w:rPr>
        <w:t>(incluyendo sectores NACE)</w:t>
      </w:r>
    </w:p>
    <w:p w:rsidR="004A2A74" w:rsidRPr="008E5DAA" w:rsidRDefault="004A2A74" w:rsidP="008E5DAA">
      <w:pPr>
        <w:numPr>
          <w:ilvl w:val="1"/>
          <w:numId w:val="1"/>
        </w:numPr>
        <w:spacing w:before="120" w:after="120"/>
        <w:ind w:hanging="357"/>
        <w:jc w:val="both"/>
        <w:rPr>
          <w:rFonts w:ascii="Arial Narrow" w:eastAsiaTheme="minorHAnsi" w:hAnsi="Arial Narrow" w:cs="Arial"/>
          <w:sz w:val="24"/>
          <w:szCs w:val="24"/>
          <w:lang w:eastAsia="en-US"/>
        </w:rPr>
      </w:pPr>
      <w:r w:rsidRPr="008E5DAA">
        <w:rPr>
          <w:rFonts w:ascii="Arial Narrow" w:eastAsiaTheme="minorHAnsi" w:hAnsi="Arial Narrow" w:cs="Arial"/>
          <w:sz w:val="24"/>
          <w:szCs w:val="24"/>
          <w:lang w:eastAsia="en-US"/>
        </w:rPr>
        <w:t>Estructura accionarial</w:t>
      </w:r>
    </w:p>
    <w:p w:rsidR="009D5207" w:rsidRDefault="009D5207" w:rsidP="008E5DAA">
      <w:pPr>
        <w:numPr>
          <w:ilvl w:val="1"/>
          <w:numId w:val="1"/>
        </w:numPr>
        <w:spacing w:before="120" w:after="120"/>
        <w:ind w:hanging="357"/>
        <w:jc w:val="both"/>
        <w:rPr>
          <w:rFonts w:ascii="Arial Narrow" w:eastAsiaTheme="minorHAnsi" w:hAnsi="Arial Narrow" w:cs="Arial"/>
          <w:sz w:val="24"/>
          <w:szCs w:val="24"/>
          <w:lang w:eastAsia="en-US"/>
        </w:rPr>
      </w:pPr>
      <w:r w:rsidRPr="008E5DAA">
        <w:rPr>
          <w:rFonts w:ascii="Arial Narrow" w:eastAsiaTheme="minorHAnsi" w:hAnsi="Arial Narrow" w:cs="Arial"/>
          <w:sz w:val="24"/>
          <w:szCs w:val="24"/>
          <w:lang w:eastAsia="en-US"/>
        </w:rPr>
        <w:t>Control público: d</w:t>
      </w:r>
      <w:r w:rsidR="00975D64" w:rsidRPr="008E5DAA">
        <w:rPr>
          <w:rFonts w:ascii="Arial Narrow" w:eastAsiaTheme="minorHAnsi" w:hAnsi="Arial Narrow" w:cs="Arial"/>
          <w:sz w:val="24"/>
          <w:szCs w:val="24"/>
          <w:lang w:eastAsia="en-US"/>
        </w:rPr>
        <w:t xml:space="preserve">eclaración sobre el control directo o indirecto por </w:t>
      </w:r>
      <w:r w:rsidR="008E5DAA">
        <w:rPr>
          <w:rFonts w:ascii="Arial Narrow" w:eastAsiaTheme="minorHAnsi" w:hAnsi="Arial Narrow" w:cs="Arial"/>
          <w:sz w:val="24"/>
          <w:szCs w:val="24"/>
          <w:lang w:eastAsia="en-US"/>
        </w:rPr>
        <w:t>el</w:t>
      </w:r>
      <w:r w:rsidR="00975D64" w:rsidRPr="008E5DAA">
        <w:rPr>
          <w:rFonts w:ascii="Arial Narrow" w:eastAsiaTheme="minorHAnsi" w:hAnsi="Arial Narrow" w:cs="Arial"/>
          <w:sz w:val="24"/>
          <w:szCs w:val="24"/>
          <w:lang w:eastAsia="en-US"/>
        </w:rPr>
        <w:t xml:space="preserve"> gobierno, incluidos los organismos públicos o las fuerzas armadas, de un tercer país, </w:t>
      </w:r>
      <w:r w:rsidR="008E5DAA">
        <w:rPr>
          <w:rFonts w:ascii="Arial Narrow" w:eastAsiaTheme="minorHAnsi" w:hAnsi="Arial Narrow" w:cs="Arial"/>
          <w:sz w:val="24"/>
          <w:szCs w:val="24"/>
          <w:lang w:eastAsia="en-US"/>
        </w:rPr>
        <w:t xml:space="preserve">aplicándose </w:t>
      </w:r>
      <w:r w:rsidR="00326CF0" w:rsidRPr="008E5DAA">
        <w:rPr>
          <w:rFonts w:ascii="Arial Narrow" w:eastAsiaTheme="minorHAnsi" w:hAnsi="Arial Narrow" w:cs="Arial"/>
          <w:sz w:val="24"/>
          <w:szCs w:val="24"/>
          <w:lang w:eastAsia="en-US"/>
        </w:rPr>
        <w:t xml:space="preserve">a </w:t>
      </w:r>
      <w:r w:rsidR="008E5DAA">
        <w:rPr>
          <w:rFonts w:ascii="Arial Narrow" w:eastAsiaTheme="minorHAnsi" w:hAnsi="Arial Narrow" w:cs="Arial"/>
          <w:sz w:val="24"/>
          <w:szCs w:val="24"/>
          <w:lang w:eastAsia="en-US"/>
        </w:rPr>
        <w:t xml:space="preserve">los </w:t>
      </w:r>
      <w:r w:rsidR="00326CF0" w:rsidRPr="008E5DAA">
        <w:rPr>
          <w:rFonts w:ascii="Arial Narrow" w:eastAsiaTheme="minorHAnsi" w:hAnsi="Arial Narrow" w:cs="Arial"/>
          <w:sz w:val="24"/>
          <w:szCs w:val="24"/>
          <w:lang w:eastAsia="en-US"/>
        </w:rPr>
        <w:t>efectos de determinar la existencia del referido control los criterios</w:t>
      </w:r>
      <w:r w:rsidR="00397417" w:rsidRPr="008E5DAA">
        <w:rPr>
          <w:rFonts w:ascii="Arial Narrow" w:eastAsiaTheme="minorHAnsi" w:hAnsi="Arial Narrow" w:cs="Arial"/>
          <w:sz w:val="24"/>
          <w:szCs w:val="24"/>
          <w:lang w:eastAsia="en-US"/>
        </w:rPr>
        <w:t xml:space="preserve"> </w:t>
      </w:r>
      <w:r w:rsidR="00326CF0" w:rsidRPr="008E5DAA">
        <w:rPr>
          <w:rFonts w:ascii="Arial Narrow" w:eastAsiaTheme="minorHAnsi" w:hAnsi="Arial Narrow" w:cs="Arial"/>
          <w:sz w:val="24"/>
          <w:szCs w:val="24"/>
          <w:lang w:eastAsia="en-US"/>
        </w:rPr>
        <w:t>establecidos en el artículo 7.2 de la Ley de Defensa de la Competencia</w:t>
      </w:r>
      <w:r w:rsidR="00F272FD">
        <w:rPr>
          <w:rFonts w:ascii="Arial Narrow" w:eastAsiaTheme="minorHAnsi" w:hAnsi="Arial Narrow" w:cs="Arial"/>
          <w:sz w:val="24"/>
          <w:szCs w:val="24"/>
          <w:lang w:eastAsia="en-US"/>
        </w:rPr>
        <w:t>.</w:t>
      </w:r>
    </w:p>
    <w:p w:rsidR="00F272FD" w:rsidRPr="008E5DAA" w:rsidRDefault="00F272FD" w:rsidP="008E5DAA">
      <w:pPr>
        <w:numPr>
          <w:ilvl w:val="1"/>
          <w:numId w:val="1"/>
        </w:numPr>
        <w:spacing w:before="120" w:after="120"/>
        <w:ind w:hanging="357"/>
        <w:jc w:val="both"/>
        <w:rPr>
          <w:rFonts w:ascii="Arial Narrow" w:eastAsiaTheme="minorHAnsi" w:hAnsi="Arial Narrow" w:cs="Arial"/>
          <w:sz w:val="24"/>
          <w:szCs w:val="24"/>
          <w:lang w:eastAsia="en-US"/>
        </w:rPr>
      </w:pPr>
      <w:r>
        <w:rPr>
          <w:rFonts w:ascii="Arial Narrow" w:eastAsiaTheme="minorHAnsi" w:hAnsi="Arial Narrow" w:cs="Arial"/>
          <w:sz w:val="24"/>
          <w:szCs w:val="24"/>
          <w:lang w:eastAsia="en-US"/>
        </w:rPr>
        <w:t>¿Recibe financiación</w:t>
      </w:r>
      <w:r w:rsidR="00981E68">
        <w:rPr>
          <w:rFonts w:ascii="Arial Narrow" w:eastAsiaTheme="minorHAnsi" w:hAnsi="Arial Narrow" w:cs="Arial"/>
          <w:sz w:val="24"/>
          <w:szCs w:val="24"/>
          <w:lang w:eastAsia="en-US"/>
        </w:rPr>
        <w:t xml:space="preserve"> el inversor último o las empresas por él controladas</w:t>
      </w:r>
      <w:r>
        <w:rPr>
          <w:rFonts w:ascii="Arial Narrow" w:eastAsiaTheme="minorHAnsi" w:hAnsi="Arial Narrow" w:cs="Arial"/>
          <w:sz w:val="24"/>
          <w:szCs w:val="24"/>
          <w:lang w:eastAsia="en-US"/>
        </w:rPr>
        <w:t>, incluidos subsidios o ayudas, por parte del gobierno, fuerzas armadas u organismos públicos de un tercer país? En caso afirmativo, detalle su naturaleza y cuantía.</w:t>
      </w:r>
    </w:p>
    <w:p w:rsidR="009D5207" w:rsidRPr="008E5DAA" w:rsidRDefault="000C411A" w:rsidP="008E5DAA">
      <w:pPr>
        <w:numPr>
          <w:ilvl w:val="1"/>
          <w:numId w:val="1"/>
        </w:numPr>
        <w:spacing w:before="120" w:after="120"/>
        <w:ind w:hanging="357"/>
        <w:jc w:val="both"/>
        <w:rPr>
          <w:rFonts w:ascii="Arial Narrow" w:eastAsiaTheme="minorHAnsi" w:hAnsi="Arial Narrow" w:cs="Arial"/>
          <w:sz w:val="24"/>
          <w:szCs w:val="24"/>
          <w:lang w:eastAsia="en-US"/>
        </w:rPr>
      </w:pPr>
      <w:r w:rsidRPr="008E5DAA">
        <w:rPr>
          <w:rFonts w:ascii="Arial Narrow" w:hAnsi="Arial Narrow" w:cs="Arial"/>
          <w:sz w:val="24"/>
          <w:szCs w:val="24"/>
        </w:rPr>
        <w:t>¿Ha realizado inversiones o participado en actividades en los sectores que afecten a la seguridad, al orden público y a la salud pública en otro Estado Miembro de la UE, especialmente en los sectores recogidos en el artículo 7bis2 de la Ley 19/2003?</w:t>
      </w:r>
    </w:p>
    <w:p w:rsidR="009D5207" w:rsidRPr="008E5DAA" w:rsidRDefault="000C411A" w:rsidP="008E5DAA">
      <w:pPr>
        <w:numPr>
          <w:ilvl w:val="1"/>
          <w:numId w:val="1"/>
        </w:numPr>
        <w:spacing w:before="120" w:after="120"/>
        <w:ind w:hanging="357"/>
        <w:jc w:val="both"/>
        <w:rPr>
          <w:rFonts w:ascii="Arial Narrow" w:eastAsiaTheme="minorHAnsi" w:hAnsi="Arial Narrow" w:cs="Arial"/>
          <w:sz w:val="24"/>
          <w:szCs w:val="24"/>
          <w:lang w:eastAsia="en-US"/>
        </w:rPr>
      </w:pPr>
      <w:r w:rsidRPr="008E5DAA">
        <w:rPr>
          <w:rFonts w:ascii="Arial Narrow" w:hAnsi="Arial Narrow" w:cs="Arial"/>
          <w:sz w:val="24"/>
          <w:szCs w:val="24"/>
        </w:rPr>
        <w:t xml:space="preserve">¿Le ha sido </w:t>
      </w:r>
      <w:r w:rsidR="00C34D4D">
        <w:rPr>
          <w:rFonts w:ascii="Arial Narrow" w:hAnsi="Arial Narrow" w:cs="Arial"/>
          <w:sz w:val="24"/>
          <w:szCs w:val="24"/>
        </w:rPr>
        <w:t xml:space="preserve">autorizada, </w:t>
      </w:r>
      <w:r w:rsidRPr="008E5DAA">
        <w:rPr>
          <w:rFonts w:ascii="Arial Narrow" w:hAnsi="Arial Narrow" w:cs="Arial"/>
          <w:sz w:val="24"/>
          <w:szCs w:val="24"/>
        </w:rPr>
        <w:t xml:space="preserve">denegada </w:t>
      </w:r>
      <w:r w:rsidR="00C34D4D">
        <w:rPr>
          <w:rFonts w:ascii="Arial Narrow" w:hAnsi="Arial Narrow" w:cs="Arial"/>
          <w:sz w:val="24"/>
          <w:szCs w:val="24"/>
        </w:rPr>
        <w:t xml:space="preserve">o condicionada </w:t>
      </w:r>
      <w:r w:rsidRPr="008E5DAA">
        <w:rPr>
          <w:rFonts w:ascii="Arial Narrow" w:hAnsi="Arial Narrow" w:cs="Arial"/>
          <w:sz w:val="24"/>
          <w:szCs w:val="24"/>
        </w:rPr>
        <w:t>alguna autorización de inversión extranjera en otro EEMM</w:t>
      </w:r>
      <w:r w:rsidR="00981E68">
        <w:rPr>
          <w:rFonts w:ascii="Arial Narrow" w:hAnsi="Arial Narrow" w:cs="Arial"/>
          <w:sz w:val="24"/>
          <w:szCs w:val="24"/>
        </w:rPr>
        <w:t xml:space="preserve"> o tercer país</w:t>
      </w:r>
      <w:r w:rsidRPr="008E5DAA">
        <w:rPr>
          <w:rFonts w:ascii="Arial Narrow" w:hAnsi="Arial Narrow" w:cs="Arial"/>
          <w:sz w:val="24"/>
          <w:szCs w:val="24"/>
        </w:rPr>
        <w:t>?</w:t>
      </w:r>
    </w:p>
    <w:p w:rsidR="009D5207" w:rsidRPr="008E5DAA" w:rsidRDefault="005A5037" w:rsidP="008E5DAA">
      <w:pPr>
        <w:numPr>
          <w:ilvl w:val="1"/>
          <w:numId w:val="1"/>
        </w:numPr>
        <w:spacing w:before="120" w:after="120"/>
        <w:ind w:hanging="357"/>
        <w:jc w:val="both"/>
        <w:rPr>
          <w:rFonts w:ascii="Arial Narrow" w:eastAsiaTheme="minorHAnsi" w:hAnsi="Arial Narrow" w:cs="Arial"/>
          <w:sz w:val="24"/>
          <w:szCs w:val="24"/>
          <w:lang w:eastAsia="en-US"/>
        </w:rPr>
      </w:pPr>
      <w:r w:rsidRPr="008E5DAA">
        <w:rPr>
          <w:rFonts w:ascii="Arial Narrow" w:eastAsiaTheme="minorHAnsi" w:hAnsi="Arial Narrow" w:cs="Arial"/>
          <w:sz w:val="24"/>
          <w:szCs w:val="24"/>
        </w:rPr>
        <w:t xml:space="preserve">¿El inversor es o ha sido </w:t>
      </w:r>
      <w:r w:rsidR="009C5D76" w:rsidRPr="008E5DAA">
        <w:rPr>
          <w:rFonts w:ascii="Arial Narrow" w:hAnsi="Arial Narrow" w:cs="Arial"/>
          <w:sz w:val="24"/>
          <w:szCs w:val="24"/>
        </w:rPr>
        <w:t>objeto</w:t>
      </w:r>
      <w:r w:rsidRPr="008E5DAA">
        <w:rPr>
          <w:rFonts w:ascii="Arial Narrow" w:eastAsiaTheme="minorHAnsi" w:hAnsi="Arial Narrow" w:cs="Arial"/>
          <w:sz w:val="24"/>
          <w:szCs w:val="24"/>
        </w:rPr>
        <w:t xml:space="preserve"> de sanciones internacionales?</w:t>
      </w:r>
    </w:p>
    <w:p w:rsidR="00D17EC9" w:rsidRPr="008E5DAA" w:rsidRDefault="00D17EC9" w:rsidP="008E5DAA">
      <w:pPr>
        <w:numPr>
          <w:ilvl w:val="1"/>
          <w:numId w:val="1"/>
        </w:numPr>
        <w:spacing w:before="120" w:after="120"/>
        <w:ind w:hanging="357"/>
        <w:jc w:val="both"/>
        <w:rPr>
          <w:rFonts w:ascii="Arial Narrow" w:eastAsiaTheme="minorHAnsi" w:hAnsi="Arial Narrow" w:cs="Arial"/>
          <w:sz w:val="24"/>
          <w:szCs w:val="24"/>
          <w:lang w:eastAsia="en-US"/>
        </w:rPr>
      </w:pPr>
      <w:r w:rsidRPr="008E5DAA">
        <w:rPr>
          <w:rFonts w:ascii="Arial Narrow" w:hAnsi="Arial Narrow" w:cs="Arial"/>
          <w:sz w:val="24"/>
          <w:szCs w:val="24"/>
        </w:rPr>
        <w:t xml:space="preserve">¿Ha sido </w:t>
      </w:r>
      <w:r w:rsidR="009C5D76" w:rsidRPr="008E5DAA">
        <w:rPr>
          <w:rFonts w:ascii="Arial Narrow" w:hAnsi="Arial Narrow" w:cs="Arial"/>
          <w:sz w:val="24"/>
          <w:szCs w:val="24"/>
        </w:rPr>
        <w:t>objeto</w:t>
      </w:r>
      <w:r w:rsidRPr="008E5DAA">
        <w:rPr>
          <w:rFonts w:ascii="Arial Narrow" w:hAnsi="Arial Narrow" w:cs="Arial"/>
          <w:sz w:val="24"/>
          <w:szCs w:val="24"/>
        </w:rPr>
        <w:t xml:space="preserve"> </w:t>
      </w:r>
      <w:r w:rsidR="000C411A" w:rsidRPr="008E5DAA">
        <w:rPr>
          <w:rFonts w:ascii="Arial Narrow" w:hAnsi="Arial Narrow" w:cs="Arial"/>
          <w:sz w:val="24"/>
          <w:szCs w:val="24"/>
        </w:rPr>
        <w:t>de</w:t>
      </w:r>
      <w:r w:rsidRPr="008E5DAA">
        <w:rPr>
          <w:rFonts w:ascii="Arial Narrow" w:hAnsi="Arial Narrow" w:cs="Arial"/>
          <w:sz w:val="24"/>
          <w:szCs w:val="24"/>
        </w:rPr>
        <w:t xml:space="preserve"> sanciones administrativas o judiciales en los últimos tres años, en particular, en ámbitos como el blanqueo de capitales, el medioambiental, el tributario, o la protección de la información sensible?</w:t>
      </w:r>
    </w:p>
    <w:p w:rsidR="00082FA9" w:rsidRPr="008E5DAA" w:rsidRDefault="00082FA9" w:rsidP="008E5DAA">
      <w:pPr>
        <w:spacing w:before="120" w:after="120"/>
        <w:ind w:left="720"/>
        <w:jc w:val="both"/>
        <w:rPr>
          <w:rFonts w:ascii="Arial Narrow" w:eastAsiaTheme="minorHAnsi" w:hAnsi="Arial Narrow" w:cs="Arial"/>
          <w:sz w:val="24"/>
          <w:szCs w:val="24"/>
          <w:lang w:eastAsia="en-US"/>
        </w:rPr>
      </w:pPr>
    </w:p>
    <w:p w:rsidR="004A2A74" w:rsidRPr="008E5DAA" w:rsidRDefault="004A2A74" w:rsidP="008E5DAA">
      <w:pPr>
        <w:numPr>
          <w:ilvl w:val="0"/>
          <w:numId w:val="1"/>
        </w:numPr>
        <w:spacing w:before="120" w:after="120"/>
        <w:ind w:hanging="357"/>
        <w:jc w:val="both"/>
        <w:rPr>
          <w:rFonts w:ascii="Arial Narrow" w:eastAsiaTheme="minorHAnsi" w:hAnsi="Arial Narrow" w:cs="Arial"/>
          <w:b/>
          <w:sz w:val="24"/>
          <w:szCs w:val="24"/>
          <w:lang w:eastAsia="en-US"/>
        </w:rPr>
      </w:pPr>
      <w:r w:rsidRPr="008E5DAA">
        <w:rPr>
          <w:rFonts w:ascii="Arial Narrow" w:eastAsiaTheme="minorHAnsi" w:hAnsi="Arial Narrow" w:cs="Arial"/>
          <w:b/>
          <w:sz w:val="24"/>
          <w:szCs w:val="24"/>
          <w:lang w:eastAsia="en-US"/>
        </w:rPr>
        <w:t>Nombre y razón social de empresa</w:t>
      </w:r>
      <w:r w:rsidR="00AE1E59">
        <w:rPr>
          <w:rFonts w:ascii="Arial Narrow" w:eastAsiaTheme="minorHAnsi" w:hAnsi="Arial Narrow" w:cs="Arial"/>
          <w:b/>
          <w:sz w:val="24"/>
          <w:szCs w:val="24"/>
          <w:lang w:eastAsia="en-US"/>
        </w:rPr>
        <w:t xml:space="preserve"> o</w:t>
      </w:r>
      <w:r w:rsidR="00453E0A">
        <w:rPr>
          <w:rFonts w:ascii="Arial Narrow" w:eastAsiaTheme="minorHAnsi" w:hAnsi="Arial Narrow" w:cs="Arial"/>
          <w:b/>
          <w:sz w:val="24"/>
          <w:szCs w:val="24"/>
          <w:lang w:eastAsia="en-US"/>
        </w:rPr>
        <w:t xml:space="preserve"> </w:t>
      </w:r>
      <w:r w:rsidR="00AE1E59">
        <w:rPr>
          <w:rFonts w:ascii="Arial Narrow" w:eastAsiaTheme="minorHAnsi" w:hAnsi="Arial Narrow" w:cs="Arial"/>
          <w:b/>
          <w:sz w:val="24"/>
          <w:szCs w:val="24"/>
          <w:lang w:eastAsia="en-US"/>
        </w:rPr>
        <w:t xml:space="preserve">identificación </w:t>
      </w:r>
      <w:r w:rsidR="00453E0A">
        <w:rPr>
          <w:rFonts w:ascii="Arial Narrow" w:eastAsiaTheme="minorHAnsi" w:hAnsi="Arial Narrow" w:cs="Arial"/>
          <w:b/>
          <w:sz w:val="24"/>
          <w:szCs w:val="24"/>
          <w:lang w:eastAsia="en-US"/>
        </w:rPr>
        <w:t>de la rama de actividad o los activos adquiridos (</w:t>
      </w:r>
      <w:r w:rsidR="00AE1E59">
        <w:rPr>
          <w:rFonts w:ascii="Arial Narrow" w:eastAsiaTheme="minorHAnsi" w:hAnsi="Arial Narrow" w:cs="Arial"/>
          <w:b/>
          <w:sz w:val="24"/>
          <w:szCs w:val="24"/>
          <w:lang w:eastAsia="en-US"/>
        </w:rPr>
        <w:t xml:space="preserve">en adelante, el </w:t>
      </w:r>
      <w:r w:rsidR="00453E0A">
        <w:rPr>
          <w:rFonts w:ascii="Arial Narrow" w:eastAsiaTheme="minorHAnsi" w:hAnsi="Arial Narrow" w:cs="Arial"/>
          <w:b/>
          <w:sz w:val="24"/>
          <w:szCs w:val="24"/>
          <w:lang w:eastAsia="en-US"/>
        </w:rPr>
        <w:t>objetivo)</w:t>
      </w:r>
    </w:p>
    <w:p w:rsidR="00975D64" w:rsidRPr="008E5DAA" w:rsidRDefault="00975D64" w:rsidP="008E5DAA">
      <w:pPr>
        <w:numPr>
          <w:ilvl w:val="1"/>
          <w:numId w:val="1"/>
        </w:numPr>
        <w:spacing w:before="120" w:after="120"/>
        <w:ind w:hanging="357"/>
        <w:jc w:val="both"/>
        <w:rPr>
          <w:rFonts w:ascii="Arial Narrow" w:eastAsiaTheme="minorHAnsi" w:hAnsi="Arial Narrow" w:cs="Arial"/>
          <w:sz w:val="24"/>
          <w:szCs w:val="24"/>
          <w:lang w:eastAsia="en-US"/>
        </w:rPr>
      </w:pPr>
      <w:r w:rsidRPr="008E5DAA">
        <w:rPr>
          <w:rFonts w:ascii="Arial Narrow" w:eastAsiaTheme="minorHAnsi" w:hAnsi="Arial Narrow" w:cs="Arial"/>
          <w:sz w:val="24"/>
          <w:szCs w:val="24"/>
          <w:lang w:eastAsia="en-US"/>
        </w:rPr>
        <w:t>Objeto social</w:t>
      </w:r>
    </w:p>
    <w:p w:rsidR="00975D64" w:rsidRPr="008E5DAA" w:rsidRDefault="00975D64" w:rsidP="008E5DAA">
      <w:pPr>
        <w:numPr>
          <w:ilvl w:val="1"/>
          <w:numId w:val="1"/>
        </w:numPr>
        <w:spacing w:before="120" w:after="120"/>
        <w:ind w:hanging="357"/>
        <w:jc w:val="both"/>
        <w:rPr>
          <w:rFonts w:ascii="Arial Narrow" w:eastAsiaTheme="minorHAnsi" w:hAnsi="Arial Narrow" w:cs="Arial"/>
          <w:sz w:val="24"/>
          <w:szCs w:val="24"/>
          <w:lang w:eastAsia="en-US"/>
        </w:rPr>
      </w:pPr>
      <w:r w:rsidRPr="008E5DAA">
        <w:rPr>
          <w:rFonts w:ascii="Arial Narrow" w:eastAsiaTheme="minorHAnsi" w:hAnsi="Arial Narrow" w:cs="Arial"/>
          <w:sz w:val="24"/>
          <w:szCs w:val="24"/>
          <w:lang w:eastAsia="en-US"/>
        </w:rPr>
        <w:t>Descripción de la actividad</w:t>
      </w:r>
      <w:r w:rsidR="0033661F" w:rsidRPr="008E5DAA">
        <w:rPr>
          <w:rFonts w:ascii="Arial Narrow" w:eastAsiaTheme="minorHAnsi" w:hAnsi="Arial Narrow" w:cs="Arial"/>
          <w:sz w:val="24"/>
          <w:szCs w:val="24"/>
          <w:lang w:eastAsia="en-US"/>
        </w:rPr>
        <w:t xml:space="preserve"> (incluyendo sectores NACE)</w:t>
      </w:r>
    </w:p>
    <w:p w:rsidR="002229AE" w:rsidRPr="002229AE" w:rsidRDefault="00975D64" w:rsidP="002229AE">
      <w:pPr>
        <w:numPr>
          <w:ilvl w:val="1"/>
          <w:numId w:val="1"/>
        </w:numPr>
        <w:spacing w:before="120" w:after="120"/>
        <w:ind w:hanging="357"/>
        <w:jc w:val="both"/>
        <w:rPr>
          <w:rFonts w:ascii="Arial Narrow" w:eastAsiaTheme="minorHAnsi" w:hAnsi="Arial Narrow" w:cs="Arial"/>
          <w:sz w:val="24"/>
          <w:szCs w:val="24"/>
          <w:lang w:eastAsia="en-US"/>
        </w:rPr>
      </w:pPr>
      <w:r w:rsidRPr="008E5DAA">
        <w:rPr>
          <w:rFonts w:ascii="Arial Narrow" w:eastAsiaTheme="minorHAnsi" w:hAnsi="Arial Narrow" w:cs="Arial"/>
          <w:sz w:val="24"/>
          <w:szCs w:val="24"/>
          <w:lang w:eastAsia="en-US"/>
        </w:rPr>
        <w:t>Estructura accionarial</w:t>
      </w:r>
      <w:r w:rsidR="00453E0A">
        <w:rPr>
          <w:rFonts w:ascii="Arial Narrow" w:eastAsiaTheme="minorHAnsi" w:hAnsi="Arial Narrow" w:cs="Arial"/>
          <w:sz w:val="24"/>
          <w:szCs w:val="24"/>
          <w:lang w:eastAsia="en-US"/>
        </w:rPr>
        <w:t xml:space="preserve"> de la empresa o estructura de la rama de actividad</w:t>
      </w:r>
    </w:p>
    <w:p w:rsidR="00764E72" w:rsidRPr="008E5DAA" w:rsidRDefault="00764E72" w:rsidP="008E5DAA">
      <w:pPr>
        <w:numPr>
          <w:ilvl w:val="1"/>
          <w:numId w:val="1"/>
        </w:numPr>
        <w:spacing w:before="120" w:after="120"/>
        <w:ind w:hanging="357"/>
        <w:jc w:val="both"/>
        <w:rPr>
          <w:rFonts w:ascii="Arial Narrow" w:eastAsiaTheme="minorHAnsi" w:hAnsi="Arial Narrow" w:cs="Arial"/>
          <w:sz w:val="24"/>
          <w:szCs w:val="24"/>
          <w:lang w:eastAsia="en-US"/>
        </w:rPr>
      </w:pPr>
      <w:r w:rsidRPr="008E5DAA">
        <w:rPr>
          <w:rFonts w:ascii="Arial Narrow" w:eastAsiaTheme="minorHAnsi" w:hAnsi="Arial Narrow" w:cs="Arial"/>
          <w:sz w:val="24"/>
          <w:szCs w:val="24"/>
          <w:lang w:eastAsia="en-US"/>
        </w:rPr>
        <w:t>¿Tiene</w:t>
      </w:r>
      <w:r w:rsidR="00AE1E59">
        <w:rPr>
          <w:rFonts w:ascii="Arial Narrow" w:eastAsiaTheme="minorHAnsi" w:hAnsi="Arial Narrow" w:cs="Arial"/>
          <w:sz w:val="24"/>
          <w:szCs w:val="24"/>
          <w:lang w:eastAsia="en-US"/>
        </w:rPr>
        <w:t xml:space="preserve"> el objetivo </w:t>
      </w:r>
      <w:r w:rsidRPr="008E5DAA">
        <w:rPr>
          <w:rFonts w:ascii="Arial Narrow" w:eastAsiaTheme="minorHAnsi" w:hAnsi="Arial Narrow" w:cs="Arial"/>
          <w:sz w:val="24"/>
          <w:szCs w:val="24"/>
          <w:lang w:eastAsia="en-US"/>
        </w:rPr>
        <w:t>en la actualidad algún contrato vigente con</w:t>
      </w:r>
      <w:r w:rsidR="005F4C3D" w:rsidRPr="008E5DAA">
        <w:rPr>
          <w:rFonts w:ascii="Arial Narrow" w:eastAsiaTheme="minorHAnsi" w:hAnsi="Arial Narrow" w:cs="Arial"/>
          <w:sz w:val="24"/>
          <w:szCs w:val="24"/>
          <w:lang w:eastAsia="en-US"/>
        </w:rPr>
        <w:t xml:space="preserve"> la Administración P</w:t>
      </w:r>
      <w:r w:rsidRPr="008E5DAA">
        <w:rPr>
          <w:rFonts w:ascii="Arial Narrow" w:eastAsiaTheme="minorHAnsi" w:hAnsi="Arial Narrow" w:cs="Arial"/>
          <w:sz w:val="24"/>
          <w:szCs w:val="24"/>
          <w:lang w:eastAsia="en-US"/>
        </w:rPr>
        <w:t>ública u otros organismos públicos? En caso afirmativo,</w:t>
      </w:r>
      <w:r w:rsidR="009D5207" w:rsidRPr="008E5DAA">
        <w:rPr>
          <w:rFonts w:ascii="Arial Narrow" w:eastAsiaTheme="minorHAnsi" w:hAnsi="Arial Narrow" w:cs="Arial"/>
          <w:sz w:val="24"/>
          <w:szCs w:val="24"/>
          <w:lang w:eastAsia="en-US"/>
        </w:rPr>
        <w:t xml:space="preserve"> detalle la respuesta</w:t>
      </w:r>
    </w:p>
    <w:p w:rsidR="000C411A" w:rsidRPr="008E5DAA" w:rsidRDefault="000C411A" w:rsidP="008E5DAA">
      <w:pPr>
        <w:numPr>
          <w:ilvl w:val="1"/>
          <w:numId w:val="1"/>
        </w:numPr>
        <w:spacing w:before="120" w:after="120"/>
        <w:ind w:hanging="357"/>
        <w:jc w:val="both"/>
        <w:rPr>
          <w:rFonts w:ascii="Arial Narrow" w:eastAsiaTheme="minorHAnsi" w:hAnsi="Arial Narrow" w:cs="Arial"/>
          <w:sz w:val="24"/>
          <w:szCs w:val="24"/>
          <w:lang w:eastAsia="en-US"/>
        </w:rPr>
      </w:pPr>
      <w:r w:rsidRPr="008E5DAA">
        <w:rPr>
          <w:rFonts w:ascii="Arial Narrow" w:eastAsiaTheme="minorHAnsi" w:hAnsi="Arial Narrow" w:cs="Arial"/>
          <w:sz w:val="24"/>
          <w:szCs w:val="24"/>
          <w:lang w:eastAsia="en-US"/>
        </w:rPr>
        <w:t>¿</w:t>
      </w:r>
      <w:r w:rsidR="009C5D76" w:rsidRPr="008E5DAA">
        <w:rPr>
          <w:rFonts w:ascii="Arial Narrow" w:eastAsiaTheme="minorHAnsi" w:hAnsi="Arial Narrow" w:cs="Arial"/>
          <w:sz w:val="24"/>
          <w:szCs w:val="24"/>
          <w:lang w:eastAsia="en-US"/>
        </w:rPr>
        <w:t xml:space="preserve">Es </w:t>
      </w:r>
      <w:r w:rsidR="00AE1E59">
        <w:rPr>
          <w:rFonts w:ascii="Arial Narrow" w:eastAsiaTheme="minorHAnsi" w:hAnsi="Arial Narrow" w:cs="Arial"/>
          <w:sz w:val="24"/>
          <w:szCs w:val="24"/>
          <w:lang w:eastAsia="en-US"/>
        </w:rPr>
        <w:t xml:space="preserve">la empresa adquirida </w:t>
      </w:r>
      <w:r w:rsidR="009C5D76" w:rsidRPr="008E5DAA">
        <w:rPr>
          <w:rFonts w:ascii="Arial Narrow" w:eastAsiaTheme="minorHAnsi" w:hAnsi="Arial Narrow" w:cs="Arial"/>
          <w:sz w:val="24"/>
          <w:szCs w:val="24"/>
          <w:lang w:eastAsia="en-US"/>
        </w:rPr>
        <w:t>titular de</w:t>
      </w:r>
      <w:r w:rsidRPr="008E5DAA">
        <w:rPr>
          <w:rFonts w:ascii="Arial Narrow" w:eastAsiaTheme="minorHAnsi" w:hAnsi="Arial Narrow" w:cs="Arial"/>
          <w:sz w:val="24"/>
          <w:szCs w:val="24"/>
          <w:lang w:eastAsia="en-US"/>
        </w:rPr>
        <w:t xml:space="preserve"> infraestructuras </w:t>
      </w:r>
      <w:r w:rsidR="009C5D76" w:rsidRPr="008E5DAA">
        <w:rPr>
          <w:rFonts w:ascii="Arial Narrow" w:eastAsiaTheme="minorHAnsi" w:hAnsi="Arial Narrow" w:cs="Arial"/>
          <w:sz w:val="24"/>
          <w:szCs w:val="24"/>
          <w:lang w:eastAsia="en-US"/>
        </w:rPr>
        <w:t xml:space="preserve">que </w:t>
      </w:r>
      <w:r w:rsidRPr="008E5DAA">
        <w:rPr>
          <w:rFonts w:ascii="Arial Narrow" w:eastAsiaTheme="minorHAnsi" w:hAnsi="Arial Narrow" w:cs="Arial"/>
          <w:sz w:val="24"/>
          <w:szCs w:val="24"/>
          <w:lang w:eastAsia="en-US"/>
        </w:rPr>
        <w:t>figur</w:t>
      </w:r>
      <w:r w:rsidR="009C5D76" w:rsidRPr="008E5DAA">
        <w:rPr>
          <w:rFonts w:ascii="Arial Narrow" w:eastAsiaTheme="minorHAnsi" w:hAnsi="Arial Narrow" w:cs="Arial"/>
          <w:sz w:val="24"/>
          <w:szCs w:val="24"/>
          <w:lang w:eastAsia="en-US"/>
        </w:rPr>
        <w:t>e</w:t>
      </w:r>
      <w:r w:rsidRPr="008E5DAA">
        <w:rPr>
          <w:rFonts w:ascii="Arial Narrow" w:eastAsiaTheme="minorHAnsi" w:hAnsi="Arial Narrow" w:cs="Arial"/>
          <w:sz w:val="24"/>
          <w:szCs w:val="24"/>
          <w:lang w:eastAsia="en-US"/>
        </w:rPr>
        <w:t>n en el Catálogo Nacional de Infraestructuras Estratégicas</w:t>
      </w:r>
      <w:r w:rsidR="009C5D76" w:rsidRPr="008E5DAA">
        <w:rPr>
          <w:rFonts w:ascii="Arial Narrow" w:eastAsiaTheme="minorHAnsi" w:hAnsi="Arial Narrow" w:cs="Arial"/>
          <w:sz w:val="24"/>
          <w:szCs w:val="24"/>
          <w:lang w:eastAsia="en-US"/>
        </w:rPr>
        <w:t>, previsto en la Ley 8/2011, de 28 de abril, por la que se establecen medidas para la protección de las infraestructuras críticas,</w:t>
      </w:r>
      <w:r w:rsidRPr="008E5DAA">
        <w:rPr>
          <w:rFonts w:ascii="Arial Narrow" w:eastAsiaTheme="minorHAnsi" w:hAnsi="Arial Narrow" w:cs="Arial"/>
          <w:sz w:val="24"/>
          <w:szCs w:val="24"/>
          <w:lang w:eastAsia="en-US"/>
        </w:rPr>
        <w:t xml:space="preserve"> o </w:t>
      </w:r>
      <w:r w:rsidR="009C5D76" w:rsidRPr="008E5DAA">
        <w:rPr>
          <w:rFonts w:ascii="Arial Narrow" w:eastAsiaTheme="minorHAnsi" w:hAnsi="Arial Narrow" w:cs="Arial"/>
          <w:sz w:val="24"/>
          <w:szCs w:val="24"/>
          <w:lang w:eastAsia="en-US"/>
        </w:rPr>
        <w:t xml:space="preserve">de </w:t>
      </w:r>
      <w:r w:rsidRPr="008E5DAA">
        <w:rPr>
          <w:rFonts w:ascii="Arial Narrow" w:eastAsiaTheme="minorHAnsi" w:hAnsi="Arial Narrow" w:cs="Arial"/>
          <w:sz w:val="24"/>
          <w:szCs w:val="24"/>
          <w:lang w:eastAsia="en-US"/>
        </w:rPr>
        <w:t>terrenos y bienes inmuebles que sean necesarios para su operación?</w:t>
      </w:r>
      <w:r w:rsidR="00AE1E59">
        <w:rPr>
          <w:rFonts w:ascii="Arial Narrow" w:eastAsiaTheme="minorHAnsi" w:hAnsi="Arial Narrow" w:cs="Arial"/>
          <w:sz w:val="24"/>
          <w:szCs w:val="24"/>
          <w:lang w:eastAsia="en-US"/>
        </w:rPr>
        <w:t xml:space="preserve"> ¿</w:t>
      </w:r>
      <w:r w:rsidR="00981E68">
        <w:rPr>
          <w:rFonts w:ascii="Arial Narrow" w:eastAsiaTheme="minorHAnsi" w:hAnsi="Arial Narrow" w:cs="Arial"/>
          <w:sz w:val="24"/>
          <w:szCs w:val="24"/>
          <w:lang w:eastAsia="en-US"/>
        </w:rPr>
        <w:t>Comprende</w:t>
      </w:r>
      <w:r w:rsidR="00A62025">
        <w:rPr>
          <w:rFonts w:ascii="Arial Narrow" w:eastAsiaTheme="minorHAnsi" w:hAnsi="Arial Narrow" w:cs="Arial"/>
          <w:sz w:val="24"/>
          <w:szCs w:val="24"/>
          <w:lang w:eastAsia="en-US"/>
        </w:rPr>
        <w:t xml:space="preserve"> </w:t>
      </w:r>
      <w:r w:rsidR="00AE1E59">
        <w:rPr>
          <w:rFonts w:ascii="Arial Narrow" w:eastAsiaTheme="minorHAnsi" w:hAnsi="Arial Narrow" w:cs="Arial"/>
          <w:sz w:val="24"/>
          <w:szCs w:val="24"/>
          <w:lang w:eastAsia="en-US"/>
        </w:rPr>
        <w:t xml:space="preserve">la rama de actividad o el activo una infraestructura </w:t>
      </w:r>
      <w:r w:rsidR="007B4557">
        <w:rPr>
          <w:rFonts w:ascii="Arial Narrow" w:eastAsiaTheme="minorHAnsi" w:hAnsi="Arial Narrow" w:cs="Arial"/>
          <w:sz w:val="24"/>
          <w:szCs w:val="24"/>
          <w:lang w:eastAsia="en-US"/>
        </w:rPr>
        <w:t>que figura en el citado Catálogo</w:t>
      </w:r>
      <w:r w:rsidR="00AE1E59">
        <w:rPr>
          <w:rFonts w:ascii="Arial Narrow" w:eastAsiaTheme="minorHAnsi" w:hAnsi="Arial Narrow" w:cs="Arial"/>
          <w:sz w:val="24"/>
          <w:szCs w:val="24"/>
          <w:lang w:eastAsia="en-US"/>
        </w:rPr>
        <w:t>?</w:t>
      </w:r>
    </w:p>
    <w:p w:rsidR="00AB0361" w:rsidRDefault="000C411A" w:rsidP="004D2D68">
      <w:pPr>
        <w:numPr>
          <w:ilvl w:val="1"/>
          <w:numId w:val="1"/>
        </w:numPr>
        <w:spacing w:before="120" w:after="120"/>
        <w:jc w:val="both"/>
        <w:rPr>
          <w:rFonts w:ascii="Arial Narrow" w:eastAsiaTheme="minorHAnsi" w:hAnsi="Arial Narrow" w:cs="Arial"/>
          <w:sz w:val="24"/>
          <w:szCs w:val="24"/>
          <w:lang w:eastAsia="en-US"/>
        </w:rPr>
      </w:pPr>
      <w:r w:rsidRPr="008E5DAA">
        <w:rPr>
          <w:rFonts w:ascii="Arial Narrow" w:eastAsiaTheme="minorHAnsi" w:hAnsi="Arial Narrow" w:cs="Arial"/>
          <w:sz w:val="24"/>
          <w:szCs w:val="24"/>
          <w:lang w:eastAsia="en-US"/>
        </w:rPr>
        <w:t>¿</w:t>
      </w:r>
      <w:r w:rsidR="009C5D76" w:rsidRPr="008E5DAA">
        <w:rPr>
          <w:rFonts w:ascii="Arial Narrow" w:eastAsiaTheme="minorHAnsi" w:hAnsi="Arial Narrow" w:cs="Arial"/>
          <w:sz w:val="24"/>
          <w:szCs w:val="24"/>
          <w:lang w:eastAsia="en-US"/>
        </w:rPr>
        <w:t xml:space="preserve">Es titular </w:t>
      </w:r>
      <w:r w:rsidR="00453E0A">
        <w:rPr>
          <w:rFonts w:ascii="Arial Narrow" w:eastAsiaTheme="minorHAnsi" w:hAnsi="Arial Narrow" w:cs="Arial"/>
          <w:sz w:val="24"/>
          <w:szCs w:val="24"/>
          <w:lang w:eastAsia="en-US"/>
        </w:rPr>
        <w:t xml:space="preserve">el objetivo </w:t>
      </w:r>
      <w:r w:rsidR="009C5D76" w:rsidRPr="008E5DAA">
        <w:rPr>
          <w:rFonts w:ascii="Arial Narrow" w:eastAsiaTheme="minorHAnsi" w:hAnsi="Arial Narrow" w:cs="Arial"/>
          <w:sz w:val="24"/>
          <w:szCs w:val="24"/>
          <w:lang w:eastAsia="en-US"/>
        </w:rPr>
        <w:t>de</w:t>
      </w:r>
      <w:r w:rsidR="00A128EE" w:rsidRPr="008E5DAA">
        <w:rPr>
          <w:rFonts w:ascii="Arial Narrow" w:eastAsiaTheme="minorHAnsi" w:hAnsi="Arial Narrow" w:cs="Arial"/>
          <w:sz w:val="24"/>
          <w:szCs w:val="24"/>
          <w:lang w:eastAsia="en-US"/>
        </w:rPr>
        <w:t xml:space="preserve"> </w:t>
      </w:r>
      <w:r w:rsidRPr="008E5DAA">
        <w:rPr>
          <w:rFonts w:ascii="Arial Narrow" w:eastAsiaTheme="minorHAnsi" w:hAnsi="Arial Narrow" w:cs="Arial"/>
          <w:sz w:val="24"/>
          <w:szCs w:val="24"/>
          <w:lang w:eastAsia="en-US"/>
        </w:rPr>
        <w:t xml:space="preserve">tecnologías críticas y productos de </w:t>
      </w:r>
      <w:r w:rsidR="00A128EE" w:rsidRPr="008E5DAA">
        <w:rPr>
          <w:rFonts w:ascii="Arial Narrow" w:eastAsiaTheme="minorHAnsi" w:hAnsi="Arial Narrow" w:cs="Arial"/>
          <w:sz w:val="24"/>
          <w:szCs w:val="24"/>
          <w:lang w:eastAsia="en-US"/>
        </w:rPr>
        <w:t xml:space="preserve">doble uso, tal y como </w:t>
      </w:r>
      <w:r w:rsidRPr="008E5DAA">
        <w:rPr>
          <w:rFonts w:ascii="Arial Narrow" w:eastAsiaTheme="minorHAnsi" w:hAnsi="Arial Narrow" w:cs="Arial"/>
          <w:sz w:val="24"/>
          <w:szCs w:val="24"/>
          <w:lang w:eastAsia="en-US"/>
        </w:rPr>
        <w:t xml:space="preserve">se definen en el artículo 2, apartado 1, del </w:t>
      </w:r>
      <w:r w:rsidR="004D2D68" w:rsidRPr="004D2D68">
        <w:rPr>
          <w:rFonts w:ascii="Arial Narrow" w:eastAsiaTheme="minorHAnsi" w:hAnsi="Arial Narrow" w:cs="Arial"/>
          <w:sz w:val="24"/>
          <w:szCs w:val="24"/>
          <w:lang w:eastAsia="en-US"/>
        </w:rPr>
        <w:t>Reglamento (UE) 2021/821 del Parlamento Europeo y del Consejo de 20 de mayo de 2021 por el que se establece un régimen de la Unión de control de las exportaciones, el corretaje, la asistencia técnica, el tránsito y la transferencia de productos de doble uso</w:t>
      </w:r>
      <w:r w:rsidR="00A128EE" w:rsidRPr="008E5DAA">
        <w:rPr>
          <w:rFonts w:ascii="Arial Narrow" w:eastAsiaTheme="minorHAnsi" w:hAnsi="Arial Narrow" w:cs="Arial"/>
          <w:sz w:val="24"/>
          <w:szCs w:val="24"/>
          <w:lang w:eastAsia="en-US"/>
        </w:rPr>
        <w:t>?</w:t>
      </w:r>
      <w:r w:rsidR="00764E72" w:rsidRPr="008E5DAA">
        <w:rPr>
          <w:rFonts w:ascii="Arial Narrow" w:eastAsiaTheme="minorHAnsi" w:hAnsi="Arial Narrow" w:cs="Arial"/>
          <w:sz w:val="24"/>
          <w:szCs w:val="24"/>
          <w:lang w:eastAsia="en-US"/>
        </w:rPr>
        <w:t xml:space="preserve"> En caso afirmativo, </w:t>
      </w:r>
      <w:r w:rsidR="009C5D76" w:rsidRPr="008E5DAA">
        <w:rPr>
          <w:rFonts w:ascii="Arial Narrow" w:eastAsiaTheme="minorHAnsi" w:hAnsi="Arial Narrow" w:cs="Arial"/>
          <w:sz w:val="24"/>
          <w:szCs w:val="24"/>
          <w:lang w:eastAsia="en-US"/>
        </w:rPr>
        <w:t>detalle la respuesta.</w:t>
      </w:r>
    </w:p>
    <w:p w:rsidR="009C5D76" w:rsidRPr="0031079D" w:rsidRDefault="00764E72" w:rsidP="0031079D">
      <w:pPr>
        <w:numPr>
          <w:ilvl w:val="1"/>
          <w:numId w:val="1"/>
        </w:numPr>
        <w:spacing w:before="120" w:after="120"/>
        <w:jc w:val="both"/>
        <w:rPr>
          <w:rFonts w:ascii="Arial Narrow" w:eastAsiaTheme="minorHAnsi" w:hAnsi="Arial Narrow" w:cs="Arial"/>
          <w:sz w:val="24"/>
          <w:szCs w:val="24"/>
          <w:lang w:eastAsia="en-US"/>
        </w:rPr>
      </w:pPr>
      <w:r w:rsidRPr="0031079D">
        <w:rPr>
          <w:rFonts w:ascii="Arial Narrow" w:hAnsi="Arial Narrow" w:cs="Arial"/>
          <w:sz w:val="24"/>
          <w:szCs w:val="24"/>
        </w:rPr>
        <w:t xml:space="preserve">¿Lleva </w:t>
      </w:r>
      <w:r w:rsidR="00453E0A" w:rsidRPr="0031079D">
        <w:rPr>
          <w:rFonts w:ascii="Arial Narrow" w:hAnsi="Arial Narrow" w:cs="Arial"/>
          <w:sz w:val="24"/>
          <w:szCs w:val="24"/>
        </w:rPr>
        <w:t xml:space="preserve">el objetivo </w:t>
      </w:r>
      <w:r w:rsidRPr="0031079D">
        <w:rPr>
          <w:rFonts w:ascii="Arial Narrow" w:hAnsi="Arial Narrow" w:cs="Arial"/>
          <w:sz w:val="24"/>
          <w:szCs w:val="24"/>
        </w:rPr>
        <w:t>a cabo actividades relacionadas con tecnologías industriales o de capacitación clave, tecnologías de la información y comunicación (TIC) o tecnologías de capacitación esenciales (TFE), tal y como se recogen en el Reglamento UE 1291/2013, de 11 de diciembre de 2013 por el que se establece Horizonte 2020, Programa Marco de Investigación e Innovación (2014-2020) y por el que se deroga la Decisión 1982/2006/CE.?</w:t>
      </w:r>
      <w:r w:rsidR="00AB0361" w:rsidRPr="0031079D">
        <w:rPr>
          <w:rFonts w:ascii="Arial Narrow" w:hAnsi="Arial Narrow" w:cs="Arial"/>
          <w:sz w:val="24"/>
          <w:szCs w:val="24"/>
        </w:rPr>
        <w:t xml:space="preserve"> </w:t>
      </w:r>
      <w:r w:rsidR="009C5D76" w:rsidRPr="0031079D">
        <w:rPr>
          <w:rFonts w:ascii="Arial Narrow" w:eastAsiaTheme="minorHAnsi" w:hAnsi="Arial Narrow" w:cs="Arial"/>
          <w:sz w:val="24"/>
          <w:szCs w:val="24"/>
          <w:lang w:eastAsia="en-US"/>
        </w:rPr>
        <w:t>En caso afirmativo, detalle la respuesta</w:t>
      </w:r>
      <w:r w:rsidR="0031079D" w:rsidRPr="0031079D">
        <w:rPr>
          <w:rFonts w:ascii="Arial Narrow" w:eastAsiaTheme="minorHAnsi" w:hAnsi="Arial Narrow" w:cs="Arial"/>
          <w:sz w:val="24"/>
          <w:szCs w:val="24"/>
          <w:lang w:eastAsia="en-US"/>
        </w:rPr>
        <w:t xml:space="preserve">, así como </w:t>
      </w:r>
      <w:r w:rsidR="007B4557">
        <w:rPr>
          <w:rFonts w:ascii="Arial Narrow" w:eastAsiaTheme="minorHAnsi" w:hAnsi="Arial Narrow" w:cs="Arial"/>
          <w:sz w:val="24"/>
          <w:szCs w:val="24"/>
          <w:lang w:eastAsia="en-US"/>
        </w:rPr>
        <w:t xml:space="preserve">el </w:t>
      </w:r>
      <w:r w:rsidR="0031079D" w:rsidRPr="007B4557">
        <w:rPr>
          <w:rFonts w:ascii="Arial Narrow" w:eastAsiaTheme="minorHAnsi" w:hAnsi="Arial Narrow" w:cs="Arial"/>
          <w:sz w:val="24"/>
          <w:szCs w:val="24"/>
          <w:lang w:eastAsia="en-US"/>
        </w:rPr>
        <w:t>Reglamento UE 2021/695, de 28 de abril de 2021, por el que se crea el Programa Marco de Investigación e Innovación «Horizonte Europa», se</w:t>
      </w:r>
      <w:r w:rsidR="0031079D" w:rsidRPr="0031079D">
        <w:rPr>
          <w:rFonts w:ascii="Arial Narrow" w:eastAsiaTheme="minorHAnsi" w:hAnsi="Arial Narrow" w:cs="Arial"/>
          <w:sz w:val="24"/>
          <w:szCs w:val="24"/>
          <w:lang w:eastAsia="en-US"/>
        </w:rPr>
        <w:t xml:space="preserve"> establecen sus normas de participación y difusión, y se derogan los Reglamentos (UE) </w:t>
      </w:r>
      <w:proofErr w:type="spellStart"/>
      <w:r w:rsidR="0031079D" w:rsidRPr="0031079D">
        <w:rPr>
          <w:rFonts w:ascii="Arial Narrow" w:eastAsiaTheme="minorHAnsi" w:hAnsi="Arial Narrow" w:cs="Arial"/>
          <w:sz w:val="24"/>
          <w:szCs w:val="24"/>
          <w:lang w:eastAsia="en-US"/>
        </w:rPr>
        <w:t>n.o</w:t>
      </w:r>
      <w:proofErr w:type="spellEnd"/>
      <w:r w:rsidR="0031079D" w:rsidRPr="0031079D">
        <w:rPr>
          <w:rFonts w:ascii="Arial Narrow" w:eastAsiaTheme="minorHAnsi" w:hAnsi="Arial Narrow" w:cs="Arial"/>
          <w:sz w:val="24"/>
          <w:szCs w:val="24"/>
          <w:lang w:eastAsia="en-US"/>
        </w:rPr>
        <w:t xml:space="preserve"> 1290/2013</w:t>
      </w:r>
      <w:r w:rsidR="0031079D">
        <w:rPr>
          <w:rFonts w:ascii="Arial Narrow" w:eastAsiaTheme="minorHAnsi" w:hAnsi="Arial Narrow" w:cs="Arial"/>
          <w:sz w:val="24"/>
          <w:szCs w:val="24"/>
          <w:lang w:eastAsia="en-US"/>
        </w:rPr>
        <w:t xml:space="preserve"> </w:t>
      </w:r>
      <w:r w:rsidR="0031079D" w:rsidRPr="0031079D">
        <w:rPr>
          <w:rFonts w:ascii="Arial Narrow" w:eastAsiaTheme="minorHAnsi" w:hAnsi="Arial Narrow" w:cs="Arial"/>
          <w:sz w:val="24"/>
          <w:szCs w:val="24"/>
          <w:lang w:eastAsia="en-US"/>
        </w:rPr>
        <w:t xml:space="preserve">y (UE) </w:t>
      </w:r>
      <w:proofErr w:type="spellStart"/>
      <w:r w:rsidR="0031079D" w:rsidRPr="0031079D">
        <w:rPr>
          <w:rFonts w:ascii="Arial Narrow" w:eastAsiaTheme="minorHAnsi" w:hAnsi="Arial Narrow" w:cs="Arial"/>
          <w:sz w:val="24"/>
          <w:szCs w:val="24"/>
          <w:lang w:eastAsia="en-US"/>
        </w:rPr>
        <w:t>n.o</w:t>
      </w:r>
      <w:proofErr w:type="spellEnd"/>
      <w:r w:rsidR="0031079D" w:rsidRPr="0031079D">
        <w:rPr>
          <w:rFonts w:ascii="Arial Narrow" w:eastAsiaTheme="minorHAnsi" w:hAnsi="Arial Narrow" w:cs="Arial"/>
          <w:sz w:val="24"/>
          <w:szCs w:val="24"/>
          <w:lang w:eastAsia="en-US"/>
        </w:rPr>
        <w:t xml:space="preserve"> 1291/2013</w:t>
      </w:r>
      <w:r w:rsidR="009C5D76" w:rsidRPr="0031079D">
        <w:rPr>
          <w:rFonts w:ascii="Arial Narrow" w:eastAsiaTheme="minorHAnsi" w:hAnsi="Arial Narrow" w:cs="Arial"/>
          <w:sz w:val="24"/>
          <w:szCs w:val="24"/>
          <w:lang w:eastAsia="en-US"/>
        </w:rPr>
        <w:t>.</w:t>
      </w:r>
    </w:p>
    <w:p w:rsidR="00E733AB" w:rsidRDefault="00E733AB" w:rsidP="00E733AB">
      <w:pPr>
        <w:numPr>
          <w:ilvl w:val="1"/>
          <w:numId w:val="1"/>
        </w:numPr>
        <w:spacing w:before="120" w:after="120"/>
        <w:ind w:hanging="357"/>
        <w:jc w:val="both"/>
        <w:rPr>
          <w:rFonts w:ascii="Arial Narrow" w:eastAsiaTheme="minorHAnsi" w:hAnsi="Arial Narrow" w:cs="Arial"/>
          <w:sz w:val="24"/>
          <w:szCs w:val="24"/>
          <w:lang w:eastAsia="en-US"/>
        </w:rPr>
      </w:pPr>
      <w:r w:rsidRPr="008E5DAA">
        <w:rPr>
          <w:rFonts w:ascii="Arial Narrow" w:hAnsi="Arial Narrow" w:cs="Arial"/>
          <w:sz w:val="24"/>
          <w:szCs w:val="24"/>
        </w:rPr>
        <w:t>¿Ha recibido la empresa</w:t>
      </w:r>
      <w:r w:rsidR="00453E0A">
        <w:rPr>
          <w:rFonts w:ascii="Arial Narrow" w:hAnsi="Arial Narrow" w:cs="Arial"/>
          <w:sz w:val="24"/>
          <w:szCs w:val="24"/>
        </w:rPr>
        <w:t>, rama de actividad o activo</w:t>
      </w:r>
      <w:r w:rsidRPr="008E5DAA">
        <w:rPr>
          <w:rFonts w:ascii="Arial Narrow" w:hAnsi="Arial Narrow" w:cs="Arial"/>
          <w:sz w:val="24"/>
          <w:szCs w:val="24"/>
        </w:rPr>
        <w:t xml:space="preserve"> adquirid</w:t>
      </w:r>
      <w:r w:rsidR="00453E0A">
        <w:rPr>
          <w:rFonts w:ascii="Arial Narrow" w:hAnsi="Arial Narrow" w:cs="Arial"/>
          <w:sz w:val="24"/>
          <w:szCs w:val="24"/>
        </w:rPr>
        <w:t>os</w:t>
      </w:r>
      <w:r w:rsidRPr="008E5DAA">
        <w:rPr>
          <w:rFonts w:ascii="Arial Narrow" w:hAnsi="Arial Narrow" w:cs="Arial"/>
          <w:sz w:val="24"/>
          <w:szCs w:val="24"/>
        </w:rPr>
        <w:t xml:space="preserve"> financiación pública (nacional o europea) para el desarrollo de proyectos? </w:t>
      </w:r>
      <w:r w:rsidRPr="008E5DAA">
        <w:rPr>
          <w:rFonts w:ascii="Arial Narrow" w:eastAsiaTheme="minorHAnsi" w:hAnsi="Arial Narrow" w:cs="Arial"/>
          <w:sz w:val="24"/>
          <w:szCs w:val="24"/>
          <w:lang w:eastAsia="en-US"/>
        </w:rPr>
        <w:t>En caso afirmativo, detalle la respuesta.</w:t>
      </w:r>
    </w:p>
    <w:p w:rsidR="002229AE" w:rsidRPr="008E5DAA" w:rsidRDefault="007B4557" w:rsidP="00E733AB">
      <w:pPr>
        <w:numPr>
          <w:ilvl w:val="1"/>
          <w:numId w:val="1"/>
        </w:numPr>
        <w:spacing w:before="120" w:after="120"/>
        <w:ind w:hanging="357"/>
        <w:jc w:val="both"/>
        <w:rPr>
          <w:rFonts w:ascii="Arial Narrow" w:eastAsiaTheme="minorHAnsi" w:hAnsi="Arial Narrow" w:cs="Arial"/>
          <w:sz w:val="24"/>
          <w:szCs w:val="24"/>
          <w:lang w:eastAsia="en-US"/>
        </w:rPr>
      </w:pPr>
      <w:r>
        <w:rPr>
          <w:rFonts w:ascii="Arial Narrow" w:eastAsiaTheme="minorHAnsi" w:hAnsi="Arial Narrow" w:cs="Arial"/>
          <w:sz w:val="24"/>
          <w:szCs w:val="24"/>
          <w:lang w:eastAsia="en-US"/>
        </w:rPr>
        <w:t>Detalle la legislación sectorial aplicable a la actividad realizada por el objetivo</w:t>
      </w:r>
      <w:r w:rsidR="002229AE">
        <w:rPr>
          <w:rFonts w:ascii="Arial Narrow" w:eastAsiaTheme="minorHAnsi" w:hAnsi="Arial Narrow" w:cs="Arial"/>
          <w:sz w:val="24"/>
          <w:szCs w:val="24"/>
          <w:lang w:eastAsia="en-US"/>
        </w:rPr>
        <w:t xml:space="preserve">. </w:t>
      </w:r>
    </w:p>
    <w:p w:rsidR="002229AE" w:rsidRPr="002229AE" w:rsidRDefault="00AA7244" w:rsidP="002229AE">
      <w:pPr>
        <w:numPr>
          <w:ilvl w:val="1"/>
          <w:numId w:val="1"/>
        </w:numPr>
        <w:spacing w:before="120" w:after="120"/>
        <w:ind w:hanging="357"/>
        <w:jc w:val="both"/>
        <w:rPr>
          <w:rFonts w:ascii="Arial Narrow" w:eastAsiaTheme="minorHAnsi" w:hAnsi="Arial Narrow" w:cs="Arial"/>
          <w:sz w:val="24"/>
          <w:szCs w:val="24"/>
          <w:lang w:eastAsia="en-US"/>
        </w:rPr>
      </w:pPr>
      <w:r w:rsidRPr="008E5DAA">
        <w:rPr>
          <w:rFonts w:ascii="Arial Narrow" w:hAnsi="Arial Narrow" w:cs="Arial"/>
          <w:sz w:val="24"/>
          <w:szCs w:val="24"/>
        </w:rPr>
        <w:t xml:space="preserve">¿Suministra </w:t>
      </w:r>
      <w:r w:rsidR="00453E0A">
        <w:rPr>
          <w:rFonts w:ascii="Arial Narrow" w:hAnsi="Arial Narrow" w:cs="Arial"/>
          <w:sz w:val="24"/>
          <w:szCs w:val="24"/>
        </w:rPr>
        <w:t xml:space="preserve">el objetivo o puede ser considerado el mismo </w:t>
      </w:r>
      <w:r w:rsidRPr="008E5DAA">
        <w:rPr>
          <w:rFonts w:ascii="Arial Narrow" w:hAnsi="Arial Narrow" w:cs="Arial"/>
          <w:sz w:val="24"/>
          <w:szCs w:val="24"/>
        </w:rPr>
        <w:t>un insumo fundamental que resulte indispensable y no sustituible para la prestación de los servicios esenciales relativos al mantenimiento de las funciones sociales básicas, la salud, la seguridad, el bienestar social y económico de los ciudadanos</w:t>
      </w:r>
      <w:r w:rsidR="00E733AB">
        <w:rPr>
          <w:rFonts w:ascii="Arial Narrow" w:hAnsi="Arial Narrow" w:cs="Arial"/>
          <w:sz w:val="24"/>
          <w:szCs w:val="24"/>
        </w:rPr>
        <w:t>,</w:t>
      </w:r>
      <w:r w:rsidRPr="008E5DAA">
        <w:rPr>
          <w:rFonts w:ascii="Arial Narrow" w:hAnsi="Arial Narrow" w:cs="Arial"/>
          <w:sz w:val="24"/>
          <w:szCs w:val="24"/>
        </w:rPr>
        <w:t xml:space="preserve"> o el eficaz funcionamiento de las Instituciones del Estado y las Administraciones Públicas, cuya perturbación, fallo, pérdida o destrucción pueda tener un impacto significativo?</w:t>
      </w:r>
      <w:r w:rsidR="009D5207" w:rsidRPr="008E5DAA">
        <w:rPr>
          <w:rFonts w:ascii="Arial Narrow" w:eastAsiaTheme="minorHAnsi" w:hAnsi="Arial Narrow" w:cs="Arial"/>
          <w:sz w:val="24"/>
          <w:szCs w:val="24"/>
          <w:lang w:eastAsia="en-US"/>
        </w:rPr>
        <w:t xml:space="preserve"> </w:t>
      </w:r>
      <w:r w:rsidR="00E733AB">
        <w:rPr>
          <w:rFonts w:ascii="Arial Narrow" w:eastAsiaTheme="minorHAnsi" w:hAnsi="Arial Narrow" w:cs="Arial"/>
          <w:sz w:val="24"/>
          <w:szCs w:val="24"/>
          <w:lang w:eastAsia="en-US"/>
        </w:rPr>
        <w:t>D</w:t>
      </w:r>
      <w:r w:rsidR="009D5207" w:rsidRPr="008E5DAA">
        <w:rPr>
          <w:rFonts w:ascii="Arial Narrow" w:eastAsiaTheme="minorHAnsi" w:hAnsi="Arial Narrow" w:cs="Arial"/>
          <w:sz w:val="24"/>
          <w:szCs w:val="24"/>
          <w:lang w:eastAsia="en-US"/>
        </w:rPr>
        <w:t>etalle la respuesta</w:t>
      </w:r>
      <w:r w:rsidR="00E059A4">
        <w:rPr>
          <w:rFonts w:ascii="Arial Narrow" w:eastAsiaTheme="minorHAnsi" w:hAnsi="Arial Narrow" w:cs="Arial"/>
          <w:sz w:val="24"/>
          <w:szCs w:val="24"/>
          <w:lang w:eastAsia="en-US"/>
        </w:rPr>
        <w:t>, aportando información de la importancia de la adquirida en los mercados en que opera</w:t>
      </w:r>
      <w:r w:rsidR="00A62025">
        <w:rPr>
          <w:rFonts w:ascii="Arial Narrow" w:eastAsiaTheme="minorHAnsi" w:hAnsi="Arial Narrow" w:cs="Arial"/>
          <w:sz w:val="24"/>
          <w:szCs w:val="24"/>
          <w:lang w:eastAsia="en-US"/>
        </w:rPr>
        <w:t xml:space="preserve"> </w:t>
      </w:r>
      <w:r w:rsidR="00E059A4">
        <w:rPr>
          <w:rFonts w:ascii="Arial Narrow" w:eastAsiaTheme="minorHAnsi" w:hAnsi="Arial Narrow" w:cs="Arial"/>
          <w:sz w:val="24"/>
          <w:szCs w:val="24"/>
          <w:lang w:eastAsia="en-US"/>
        </w:rPr>
        <w:t>y la disponibilidad de fuentes de suministro equivalentes alternativas.</w:t>
      </w:r>
    </w:p>
    <w:p w:rsidR="009D5207" w:rsidRPr="00AB0361" w:rsidRDefault="00AB0361" w:rsidP="00AB0361">
      <w:pPr>
        <w:pStyle w:val="Prrafodelista"/>
        <w:numPr>
          <w:ilvl w:val="1"/>
          <w:numId w:val="1"/>
        </w:numPr>
        <w:spacing w:before="120" w:after="120"/>
        <w:jc w:val="both"/>
        <w:rPr>
          <w:rFonts w:ascii="Arial Narrow" w:hAnsi="Arial Narrow" w:cs="Arial"/>
          <w:sz w:val="24"/>
          <w:szCs w:val="24"/>
        </w:rPr>
      </w:pPr>
      <w:r>
        <w:rPr>
          <w:rFonts w:ascii="Arial Narrow" w:hAnsi="Arial Narrow" w:cs="Arial"/>
          <w:sz w:val="24"/>
          <w:szCs w:val="24"/>
        </w:rPr>
        <w:t>¿</w:t>
      </w:r>
      <w:r w:rsidR="00AA7244" w:rsidRPr="00AB0361">
        <w:rPr>
          <w:rFonts w:ascii="Arial Narrow" w:hAnsi="Arial Narrow" w:cs="Arial"/>
          <w:sz w:val="24"/>
          <w:szCs w:val="24"/>
        </w:rPr>
        <w:t xml:space="preserve">Tiene </w:t>
      </w:r>
      <w:r w:rsidR="00453E0A">
        <w:rPr>
          <w:rFonts w:ascii="Arial Narrow" w:hAnsi="Arial Narrow" w:cs="Arial"/>
          <w:sz w:val="24"/>
          <w:szCs w:val="24"/>
        </w:rPr>
        <w:t xml:space="preserve">el objetivo </w:t>
      </w:r>
      <w:r w:rsidR="00AA7244" w:rsidRPr="00AB0361">
        <w:rPr>
          <w:rFonts w:ascii="Arial Narrow" w:hAnsi="Arial Narrow" w:cs="Arial"/>
          <w:sz w:val="24"/>
          <w:szCs w:val="24"/>
        </w:rPr>
        <w:t>acceso a datos específicos sobre infraestructuras estratégicas?</w:t>
      </w:r>
      <w:r w:rsidR="009D5207" w:rsidRPr="00AB0361">
        <w:rPr>
          <w:rFonts w:ascii="Arial Narrow" w:hAnsi="Arial Narrow" w:cs="Arial"/>
          <w:sz w:val="24"/>
          <w:szCs w:val="24"/>
        </w:rPr>
        <w:t xml:space="preserve"> En caso afirmativo, detalle la respuesta.</w:t>
      </w:r>
    </w:p>
    <w:p w:rsidR="00AB0361" w:rsidRDefault="00AA7244" w:rsidP="00AB0361">
      <w:pPr>
        <w:numPr>
          <w:ilvl w:val="1"/>
          <w:numId w:val="1"/>
        </w:numPr>
        <w:spacing w:before="120" w:after="120"/>
        <w:ind w:hanging="357"/>
        <w:jc w:val="both"/>
        <w:rPr>
          <w:rFonts w:ascii="Arial Narrow" w:eastAsiaTheme="minorHAnsi" w:hAnsi="Arial Narrow" w:cs="Arial"/>
          <w:sz w:val="24"/>
          <w:szCs w:val="24"/>
          <w:lang w:eastAsia="en-US"/>
        </w:rPr>
      </w:pPr>
      <w:r w:rsidRPr="00AB0361">
        <w:rPr>
          <w:rFonts w:ascii="Arial Narrow" w:eastAsiaTheme="minorHAnsi" w:hAnsi="Arial Narrow" w:cs="Arial"/>
          <w:sz w:val="24"/>
          <w:szCs w:val="24"/>
          <w:lang w:eastAsia="en-US"/>
        </w:rPr>
        <w:t xml:space="preserve">¿Tiene </w:t>
      </w:r>
      <w:r w:rsidR="00453E0A">
        <w:rPr>
          <w:rFonts w:ascii="Arial Narrow" w:eastAsiaTheme="minorHAnsi" w:hAnsi="Arial Narrow" w:cs="Arial"/>
          <w:sz w:val="24"/>
          <w:szCs w:val="24"/>
          <w:lang w:eastAsia="en-US"/>
        </w:rPr>
        <w:t xml:space="preserve">el objetivo </w:t>
      </w:r>
      <w:r w:rsidRPr="00AB0361">
        <w:rPr>
          <w:rFonts w:ascii="Arial Narrow" w:eastAsiaTheme="minorHAnsi" w:hAnsi="Arial Narrow" w:cs="Arial"/>
          <w:sz w:val="24"/>
          <w:szCs w:val="24"/>
          <w:lang w:eastAsia="en-US"/>
        </w:rPr>
        <w:t xml:space="preserve">acceso a bases de datos relacionadas con la prestación de servicios esenciales de suministro de agua, energía (hidrocarburos, gas o electricidad), servicios de telecomunicaciones o de transporte, servicios sanitarios, </w:t>
      </w:r>
      <w:r w:rsidRPr="00AB0361">
        <w:rPr>
          <w:rFonts w:ascii="Arial Narrow" w:eastAsiaTheme="minorHAnsi" w:hAnsi="Arial Narrow" w:cs="Arial"/>
          <w:sz w:val="24"/>
          <w:szCs w:val="24"/>
          <w:lang w:eastAsia="en-US"/>
        </w:rPr>
        <w:lastRenderedPageBreak/>
        <w:t>servicios esenciales para la seguridad alimentaria, instalaciones de investigación, o del sistema financiero y tributario?</w:t>
      </w:r>
      <w:r w:rsidR="009D5207" w:rsidRPr="008E5DAA">
        <w:rPr>
          <w:rFonts w:ascii="Arial Narrow" w:eastAsiaTheme="minorHAnsi" w:hAnsi="Arial Narrow" w:cs="Arial"/>
          <w:sz w:val="24"/>
          <w:szCs w:val="24"/>
          <w:lang w:eastAsia="en-US"/>
        </w:rPr>
        <w:t xml:space="preserve"> En caso afirmativo, detalle la respuesta.</w:t>
      </w:r>
    </w:p>
    <w:p w:rsidR="009D5207" w:rsidRPr="00AB0361" w:rsidRDefault="00AA7244" w:rsidP="00AB0361">
      <w:pPr>
        <w:numPr>
          <w:ilvl w:val="1"/>
          <w:numId w:val="1"/>
        </w:numPr>
        <w:spacing w:before="120" w:after="120"/>
        <w:ind w:hanging="357"/>
        <w:jc w:val="both"/>
        <w:rPr>
          <w:rFonts w:ascii="Arial Narrow" w:eastAsiaTheme="minorHAnsi" w:hAnsi="Arial Narrow" w:cs="Arial"/>
          <w:sz w:val="24"/>
          <w:szCs w:val="24"/>
          <w:lang w:eastAsia="en-US"/>
        </w:rPr>
      </w:pPr>
      <w:proofErr w:type="gramStart"/>
      <w:r w:rsidRPr="00AB0361">
        <w:rPr>
          <w:rFonts w:ascii="Arial Narrow" w:eastAsiaTheme="minorHAnsi" w:hAnsi="Arial Narrow" w:cs="Arial"/>
          <w:sz w:val="24"/>
          <w:szCs w:val="24"/>
          <w:lang w:eastAsia="en-US"/>
        </w:rPr>
        <w:t xml:space="preserve">¿Está </w:t>
      </w:r>
      <w:r w:rsidR="00453E0A">
        <w:rPr>
          <w:rFonts w:ascii="Arial Narrow" w:eastAsiaTheme="minorHAnsi" w:hAnsi="Arial Narrow" w:cs="Arial"/>
          <w:sz w:val="24"/>
          <w:szCs w:val="24"/>
          <w:lang w:eastAsia="en-US"/>
        </w:rPr>
        <w:t xml:space="preserve">la actividad asociada al objetivo </w:t>
      </w:r>
      <w:r w:rsidRPr="00AB0361">
        <w:rPr>
          <w:rFonts w:ascii="Arial Narrow" w:eastAsiaTheme="minorHAnsi" w:hAnsi="Arial Narrow" w:cs="Arial"/>
          <w:sz w:val="24"/>
          <w:szCs w:val="24"/>
          <w:lang w:eastAsia="en-US"/>
        </w:rPr>
        <w:t>obligada a realizar una evaluación de impacto sobre los datos personales de acuerdo con el artículo 35.</w:t>
      </w:r>
      <w:proofErr w:type="gramEnd"/>
      <w:r w:rsidRPr="00AB0361">
        <w:rPr>
          <w:rFonts w:ascii="Arial Narrow" w:eastAsiaTheme="minorHAnsi" w:hAnsi="Arial Narrow" w:cs="Arial"/>
          <w:sz w:val="24"/>
          <w:szCs w:val="24"/>
          <w:lang w:eastAsia="en-US"/>
        </w:rPr>
        <w:t>3 del Reglamento (UE) 2016/679 General de Protección de Datos?</w:t>
      </w:r>
      <w:r w:rsidR="009D5207" w:rsidRPr="00AB0361">
        <w:rPr>
          <w:rFonts w:ascii="Arial Narrow" w:eastAsiaTheme="minorHAnsi" w:hAnsi="Arial Narrow" w:cs="Arial"/>
          <w:sz w:val="24"/>
          <w:szCs w:val="24"/>
          <w:lang w:eastAsia="en-US"/>
        </w:rPr>
        <w:t xml:space="preserve"> En caso afirmativo, detalle la respuesta.</w:t>
      </w:r>
    </w:p>
    <w:p w:rsidR="009D5207" w:rsidRPr="008E5DAA" w:rsidRDefault="00AA7244" w:rsidP="00AB0361">
      <w:pPr>
        <w:numPr>
          <w:ilvl w:val="1"/>
          <w:numId w:val="1"/>
        </w:numPr>
        <w:spacing w:before="120" w:after="120"/>
        <w:ind w:hanging="357"/>
        <w:jc w:val="both"/>
        <w:rPr>
          <w:rFonts w:ascii="Arial Narrow" w:eastAsiaTheme="minorHAnsi" w:hAnsi="Arial Narrow" w:cs="Arial"/>
          <w:sz w:val="24"/>
          <w:szCs w:val="24"/>
          <w:lang w:eastAsia="en-US"/>
        </w:rPr>
      </w:pPr>
      <w:r w:rsidRPr="008E5DAA">
        <w:rPr>
          <w:rFonts w:ascii="Arial Narrow" w:eastAsiaTheme="minorHAnsi" w:hAnsi="Arial Narrow" w:cs="Arial"/>
          <w:sz w:val="24"/>
          <w:szCs w:val="24"/>
          <w:lang w:eastAsia="en-US"/>
        </w:rPr>
        <w:t xml:space="preserve">¿Tiene acceso </w:t>
      </w:r>
      <w:r w:rsidR="00453E0A">
        <w:rPr>
          <w:rFonts w:ascii="Arial Narrow" w:eastAsiaTheme="minorHAnsi" w:hAnsi="Arial Narrow" w:cs="Arial"/>
          <w:sz w:val="24"/>
          <w:szCs w:val="24"/>
          <w:lang w:eastAsia="en-US"/>
        </w:rPr>
        <w:t xml:space="preserve">el objetivo </w:t>
      </w:r>
      <w:r w:rsidRPr="008E5DAA">
        <w:rPr>
          <w:rFonts w:ascii="Arial Narrow" w:eastAsiaTheme="minorHAnsi" w:hAnsi="Arial Narrow" w:cs="Arial"/>
          <w:sz w:val="24"/>
          <w:szCs w:val="24"/>
          <w:lang w:eastAsia="en-US"/>
        </w:rPr>
        <w:t>a bases de datos oficiales que no sean de acceso público?</w:t>
      </w:r>
      <w:r w:rsidR="009D5207" w:rsidRPr="008E5DAA">
        <w:rPr>
          <w:rFonts w:ascii="Arial Narrow" w:eastAsiaTheme="minorHAnsi" w:hAnsi="Arial Narrow" w:cs="Arial"/>
          <w:sz w:val="24"/>
          <w:szCs w:val="24"/>
          <w:lang w:eastAsia="en-US"/>
        </w:rPr>
        <w:t xml:space="preserve"> En caso afirmativo, detalle la respuesta.</w:t>
      </w:r>
    </w:p>
    <w:p w:rsidR="00AA7244" w:rsidRDefault="00501D03" w:rsidP="00AB0361">
      <w:pPr>
        <w:numPr>
          <w:ilvl w:val="1"/>
          <w:numId w:val="1"/>
        </w:numPr>
        <w:spacing w:before="120" w:after="120"/>
        <w:ind w:hanging="357"/>
        <w:jc w:val="both"/>
        <w:rPr>
          <w:rFonts w:ascii="Arial Narrow" w:eastAsiaTheme="minorHAnsi" w:hAnsi="Arial Narrow" w:cs="Arial"/>
          <w:sz w:val="24"/>
          <w:szCs w:val="24"/>
          <w:lang w:eastAsia="en-US"/>
        </w:rPr>
      </w:pPr>
      <w:r w:rsidRPr="008E5DAA">
        <w:rPr>
          <w:rFonts w:ascii="Arial Narrow" w:eastAsiaTheme="minorHAnsi" w:hAnsi="Arial Narrow" w:cs="Arial"/>
          <w:sz w:val="24"/>
          <w:szCs w:val="24"/>
          <w:lang w:eastAsia="en-US"/>
        </w:rPr>
        <w:t>¿</w:t>
      </w:r>
      <w:r w:rsidR="009D5207" w:rsidRPr="00AB0361">
        <w:rPr>
          <w:rFonts w:ascii="Arial Narrow" w:eastAsiaTheme="minorHAnsi" w:hAnsi="Arial Narrow" w:cs="Arial"/>
          <w:sz w:val="24"/>
          <w:szCs w:val="24"/>
          <w:lang w:eastAsia="en-US"/>
        </w:rPr>
        <w:t xml:space="preserve">Es titular </w:t>
      </w:r>
      <w:r w:rsidR="00453E0A">
        <w:rPr>
          <w:rFonts w:ascii="Arial Narrow" w:eastAsiaTheme="minorHAnsi" w:hAnsi="Arial Narrow" w:cs="Arial"/>
          <w:sz w:val="24"/>
          <w:szCs w:val="24"/>
          <w:lang w:eastAsia="en-US"/>
        </w:rPr>
        <w:t xml:space="preserve">el objetivo </w:t>
      </w:r>
      <w:r w:rsidR="009D5207" w:rsidRPr="00AB0361">
        <w:rPr>
          <w:rFonts w:ascii="Arial Narrow" w:eastAsiaTheme="minorHAnsi" w:hAnsi="Arial Narrow" w:cs="Arial"/>
          <w:sz w:val="24"/>
          <w:szCs w:val="24"/>
          <w:lang w:eastAsia="en-US"/>
        </w:rPr>
        <w:t xml:space="preserve">de </w:t>
      </w:r>
      <w:r w:rsidRPr="008E5DAA">
        <w:rPr>
          <w:rFonts w:ascii="Arial Narrow" w:eastAsiaTheme="minorHAnsi" w:hAnsi="Arial Narrow" w:cs="Arial"/>
          <w:sz w:val="24"/>
          <w:szCs w:val="24"/>
          <w:lang w:eastAsia="en-US"/>
        </w:rPr>
        <w:t>medios de comunicación?</w:t>
      </w:r>
      <w:r w:rsidR="009D5207" w:rsidRPr="00AB0361">
        <w:rPr>
          <w:rFonts w:ascii="Arial Narrow" w:eastAsiaTheme="minorHAnsi" w:hAnsi="Arial Narrow" w:cs="Arial"/>
          <w:sz w:val="24"/>
          <w:szCs w:val="24"/>
          <w:lang w:eastAsia="en-US"/>
        </w:rPr>
        <w:t xml:space="preserve"> </w:t>
      </w:r>
      <w:r w:rsidR="009D5207" w:rsidRPr="008E5DAA">
        <w:rPr>
          <w:rFonts w:ascii="Arial Narrow" w:eastAsiaTheme="minorHAnsi" w:hAnsi="Arial Narrow" w:cs="Arial"/>
          <w:sz w:val="24"/>
          <w:szCs w:val="24"/>
          <w:lang w:eastAsia="en-US"/>
        </w:rPr>
        <w:t>En caso afirmativo, detalle la respuesta.</w:t>
      </w:r>
    </w:p>
    <w:p w:rsidR="00E059A4" w:rsidRPr="008E5DAA" w:rsidRDefault="00E059A4" w:rsidP="00AB0361">
      <w:pPr>
        <w:numPr>
          <w:ilvl w:val="1"/>
          <w:numId w:val="1"/>
        </w:numPr>
        <w:spacing w:before="120" w:after="120"/>
        <w:ind w:hanging="357"/>
        <w:jc w:val="both"/>
        <w:rPr>
          <w:rFonts w:ascii="Arial Narrow" w:eastAsiaTheme="minorHAnsi" w:hAnsi="Arial Narrow" w:cs="Arial"/>
          <w:sz w:val="24"/>
          <w:szCs w:val="24"/>
          <w:lang w:eastAsia="en-US"/>
        </w:rPr>
      </w:pPr>
      <w:r>
        <w:rPr>
          <w:rFonts w:ascii="Arial Narrow" w:eastAsiaTheme="minorHAnsi" w:hAnsi="Arial Narrow" w:cs="Arial"/>
          <w:sz w:val="24"/>
          <w:szCs w:val="24"/>
          <w:lang w:eastAsia="en-US"/>
        </w:rPr>
        <w:t>Últimas cuentas anuales disponibles</w:t>
      </w:r>
    </w:p>
    <w:p w:rsidR="00082FA9" w:rsidRPr="008E5DAA" w:rsidRDefault="00082FA9" w:rsidP="008E5DAA">
      <w:pPr>
        <w:spacing w:before="120" w:after="120"/>
        <w:ind w:left="1080"/>
        <w:jc w:val="both"/>
        <w:rPr>
          <w:rFonts w:ascii="Arial Narrow" w:eastAsiaTheme="minorHAnsi" w:hAnsi="Arial Narrow" w:cs="Arial"/>
          <w:sz w:val="24"/>
          <w:szCs w:val="24"/>
          <w:lang w:eastAsia="en-US"/>
        </w:rPr>
      </w:pPr>
    </w:p>
    <w:p w:rsidR="00540F1B" w:rsidRPr="008E5DAA" w:rsidRDefault="00975D64" w:rsidP="00AB0361">
      <w:pPr>
        <w:numPr>
          <w:ilvl w:val="0"/>
          <w:numId w:val="1"/>
        </w:numPr>
        <w:spacing w:before="120" w:after="120"/>
        <w:jc w:val="both"/>
        <w:rPr>
          <w:rFonts w:ascii="Arial Narrow" w:eastAsiaTheme="minorHAnsi" w:hAnsi="Arial Narrow" w:cs="Arial"/>
          <w:sz w:val="24"/>
          <w:szCs w:val="24"/>
          <w:lang w:eastAsia="en-US"/>
        </w:rPr>
      </w:pPr>
      <w:r w:rsidRPr="008E5DAA">
        <w:rPr>
          <w:rFonts w:ascii="Arial Narrow" w:eastAsiaTheme="minorHAnsi" w:hAnsi="Arial Narrow" w:cs="Arial"/>
          <w:b/>
          <w:sz w:val="24"/>
          <w:szCs w:val="24"/>
          <w:lang w:eastAsia="en-US"/>
        </w:rPr>
        <w:t>La operación</w:t>
      </w:r>
      <w:r w:rsidR="00540F1B" w:rsidRPr="008E5DAA">
        <w:rPr>
          <w:rFonts w:ascii="Arial Narrow" w:eastAsiaTheme="minorHAnsi" w:hAnsi="Arial Narrow" w:cs="Arial"/>
          <w:b/>
          <w:sz w:val="24"/>
          <w:szCs w:val="24"/>
          <w:lang w:eastAsia="en-US"/>
        </w:rPr>
        <w:t xml:space="preserve">: </w:t>
      </w:r>
    </w:p>
    <w:p w:rsidR="00CD1421" w:rsidRPr="008E5DAA" w:rsidRDefault="00CD1421" w:rsidP="00AB0361">
      <w:pPr>
        <w:numPr>
          <w:ilvl w:val="1"/>
          <w:numId w:val="1"/>
        </w:numPr>
        <w:spacing w:before="120" w:after="120"/>
        <w:jc w:val="both"/>
        <w:rPr>
          <w:rFonts w:ascii="Arial Narrow" w:eastAsiaTheme="minorHAnsi" w:hAnsi="Arial Narrow" w:cs="Arial"/>
          <w:sz w:val="24"/>
          <w:szCs w:val="24"/>
          <w:lang w:eastAsia="en-US"/>
        </w:rPr>
      </w:pPr>
      <w:r w:rsidRPr="008E5DAA">
        <w:rPr>
          <w:rFonts w:ascii="Arial Narrow" w:eastAsiaTheme="minorHAnsi" w:hAnsi="Arial Narrow" w:cs="Arial"/>
          <w:sz w:val="24"/>
          <w:szCs w:val="24"/>
          <w:lang w:eastAsia="en-US"/>
        </w:rPr>
        <w:t>Breve descripción de la operación</w:t>
      </w:r>
    </w:p>
    <w:p w:rsidR="00975D64" w:rsidRPr="008E5DAA" w:rsidRDefault="00975D64" w:rsidP="00AB0361">
      <w:pPr>
        <w:numPr>
          <w:ilvl w:val="1"/>
          <w:numId w:val="1"/>
        </w:numPr>
        <w:spacing w:before="120" w:after="120"/>
        <w:jc w:val="both"/>
        <w:rPr>
          <w:rFonts w:ascii="Arial Narrow" w:eastAsiaTheme="minorHAnsi" w:hAnsi="Arial Narrow" w:cs="Arial"/>
          <w:sz w:val="24"/>
          <w:szCs w:val="24"/>
          <w:lang w:eastAsia="en-US"/>
        </w:rPr>
      </w:pPr>
      <w:r w:rsidRPr="008E5DAA">
        <w:rPr>
          <w:rFonts w:ascii="Arial Narrow" w:eastAsiaTheme="minorHAnsi" w:hAnsi="Arial Narrow" w:cs="Arial"/>
          <w:sz w:val="24"/>
          <w:szCs w:val="24"/>
          <w:lang w:eastAsia="en-US"/>
        </w:rPr>
        <w:t>I</w:t>
      </w:r>
      <w:r w:rsidR="004A2A74" w:rsidRPr="008E5DAA">
        <w:rPr>
          <w:rFonts w:ascii="Arial Narrow" w:eastAsiaTheme="minorHAnsi" w:hAnsi="Arial Narrow" w:cs="Arial"/>
          <w:sz w:val="24"/>
          <w:szCs w:val="24"/>
          <w:lang w:eastAsia="en-US"/>
        </w:rPr>
        <w:t>mporte de la inversión</w:t>
      </w:r>
      <w:r w:rsidR="0031079D">
        <w:rPr>
          <w:rFonts w:ascii="Arial Narrow" w:eastAsiaTheme="minorHAnsi" w:hAnsi="Arial Narrow" w:cs="Arial"/>
          <w:sz w:val="24"/>
          <w:szCs w:val="24"/>
          <w:lang w:eastAsia="en-US"/>
        </w:rPr>
        <w:t xml:space="preserve"> en España</w:t>
      </w:r>
      <w:r w:rsidR="007B4557">
        <w:rPr>
          <w:rFonts w:ascii="Arial Narrow" w:eastAsiaTheme="minorHAnsi" w:hAnsi="Arial Narrow" w:cs="Arial"/>
          <w:sz w:val="24"/>
          <w:szCs w:val="24"/>
          <w:lang w:eastAsia="en-US"/>
        </w:rPr>
        <w:t xml:space="preserve"> en particular y global si es el caso</w:t>
      </w:r>
      <w:r w:rsidR="004A2A74" w:rsidRPr="008E5DAA">
        <w:rPr>
          <w:rFonts w:ascii="Arial Narrow" w:eastAsiaTheme="minorHAnsi" w:hAnsi="Arial Narrow" w:cs="Arial"/>
          <w:sz w:val="24"/>
          <w:szCs w:val="24"/>
          <w:lang w:eastAsia="en-US"/>
        </w:rPr>
        <w:t>, porcentaje</w:t>
      </w:r>
      <w:r w:rsidR="00943FA5" w:rsidRPr="008E5DAA">
        <w:rPr>
          <w:rFonts w:ascii="Arial Narrow" w:eastAsiaTheme="minorHAnsi" w:hAnsi="Arial Narrow" w:cs="Arial"/>
          <w:sz w:val="24"/>
          <w:szCs w:val="24"/>
          <w:lang w:eastAsia="en-US"/>
        </w:rPr>
        <w:t>, en su caso, del capital</w:t>
      </w:r>
      <w:r w:rsidR="00E177EE">
        <w:rPr>
          <w:rFonts w:ascii="Arial Narrow" w:eastAsiaTheme="minorHAnsi" w:hAnsi="Arial Narrow" w:cs="Arial"/>
          <w:sz w:val="24"/>
          <w:szCs w:val="24"/>
          <w:lang w:eastAsia="en-US"/>
        </w:rPr>
        <w:t xml:space="preserve"> adquirido</w:t>
      </w:r>
      <w:r w:rsidR="009D5207" w:rsidRPr="008E5DAA">
        <w:rPr>
          <w:rFonts w:ascii="Arial Narrow" w:eastAsiaTheme="minorHAnsi" w:hAnsi="Arial Narrow" w:cs="Arial"/>
          <w:sz w:val="24"/>
          <w:szCs w:val="24"/>
          <w:lang w:eastAsia="en-US"/>
        </w:rPr>
        <w:t xml:space="preserve">, financiación de la inversión y su origen y </w:t>
      </w:r>
      <w:r w:rsidR="004A2A74" w:rsidRPr="008E5DAA">
        <w:rPr>
          <w:rFonts w:ascii="Arial Narrow" w:eastAsiaTheme="minorHAnsi" w:hAnsi="Arial Narrow" w:cs="Arial"/>
          <w:sz w:val="24"/>
          <w:szCs w:val="24"/>
          <w:lang w:eastAsia="en-US"/>
        </w:rPr>
        <w:t>fecha de formalización</w:t>
      </w:r>
      <w:r w:rsidR="009D5207" w:rsidRPr="008E5DAA">
        <w:rPr>
          <w:rFonts w:ascii="Arial Narrow" w:eastAsiaTheme="minorHAnsi" w:hAnsi="Arial Narrow" w:cs="Arial"/>
          <w:sz w:val="24"/>
          <w:szCs w:val="24"/>
          <w:lang w:eastAsia="en-US"/>
        </w:rPr>
        <w:t xml:space="preserve"> </w:t>
      </w:r>
      <w:r w:rsidR="008E5DAA">
        <w:rPr>
          <w:rFonts w:ascii="Arial Narrow" w:eastAsiaTheme="minorHAnsi" w:hAnsi="Arial Narrow" w:cs="Arial"/>
          <w:sz w:val="24"/>
          <w:szCs w:val="24"/>
          <w:lang w:eastAsia="en-US"/>
        </w:rPr>
        <w:t xml:space="preserve">y calendario </w:t>
      </w:r>
      <w:r w:rsidR="009D5207" w:rsidRPr="008E5DAA">
        <w:rPr>
          <w:rFonts w:ascii="Arial Narrow" w:eastAsiaTheme="minorHAnsi" w:hAnsi="Arial Narrow" w:cs="Arial"/>
          <w:sz w:val="24"/>
          <w:szCs w:val="24"/>
          <w:lang w:eastAsia="en-US"/>
        </w:rPr>
        <w:t>de la operación</w:t>
      </w:r>
      <w:r w:rsidR="0031079D">
        <w:rPr>
          <w:rFonts w:ascii="Arial Narrow" w:eastAsiaTheme="minorHAnsi" w:hAnsi="Arial Narrow" w:cs="Arial"/>
          <w:sz w:val="24"/>
          <w:szCs w:val="24"/>
          <w:lang w:eastAsia="en-US"/>
        </w:rPr>
        <w:t xml:space="preserve"> </w:t>
      </w:r>
    </w:p>
    <w:p w:rsidR="009D5207" w:rsidRPr="008E5DAA" w:rsidRDefault="009D5207" w:rsidP="00AB0361">
      <w:pPr>
        <w:numPr>
          <w:ilvl w:val="1"/>
          <w:numId w:val="1"/>
        </w:numPr>
        <w:spacing w:before="120" w:after="120"/>
        <w:jc w:val="both"/>
        <w:rPr>
          <w:rFonts w:ascii="Arial Narrow" w:eastAsiaTheme="minorHAnsi" w:hAnsi="Arial Narrow" w:cs="Arial"/>
          <w:sz w:val="24"/>
          <w:szCs w:val="24"/>
          <w:lang w:eastAsia="en-US"/>
        </w:rPr>
      </w:pPr>
      <w:r w:rsidRPr="008E5DAA">
        <w:rPr>
          <w:rFonts w:ascii="Arial Narrow" w:eastAsiaTheme="minorHAnsi" w:hAnsi="Arial Narrow" w:cs="Arial"/>
          <w:sz w:val="24"/>
          <w:szCs w:val="24"/>
          <w:lang w:eastAsia="en-US"/>
        </w:rPr>
        <w:t>¿La inversión permite o da lugar a la participación efectiva del inversor en la gestión de la empresa</w:t>
      </w:r>
      <w:r w:rsidR="00453E0A">
        <w:rPr>
          <w:rFonts w:ascii="Arial Narrow" w:eastAsiaTheme="minorHAnsi" w:hAnsi="Arial Narrow" w:cs="Arial"/>
          <w:sz w:val="24"/>
          <w:szCs w:val="24"/>
          <w:lang w:eastAsia="en-US"/>
        </w:rPr>
        <w:t>, rama de actividad u activo</w:t>
      </w:r>
      <w:r w:rsidRPr="008E5DAA">
        <w:rPr>
          <w:rFonts w:ascii="Arial Narrow" w:eastAsiaTheme="minorHAnsi" w:hAnsi="Arial Narrow" w:cs="Arial"/>
          <w:sz w:val="24"/>
          <w:szCs w:val="24"/>
          <w:lang w:eastAsia="en-US"/>
        </w:rPr>
        <w:t xml:space="preserve"> adquirid</w:t>
      </w:r>
      <w:r w:rsidR="00453E0A">
        <w:rPr>
          <w:rFonts w:ascii="Arial Narrow" w:eastAsiaTheme="minorHAnsi" w:hAnsi="Arial Narrow" w:cs="Arial"/>
          <w:sz w:val="24"/>
          <w:szCs w:val="24"/>
          <w:lang w:eastAsia="en-US"/>
        </w:rPr>
        <w:t>os</w:t>
      </w:r>
      <w:r w:rsidRPr="008E5DAA">
        <w:rPr>
          <w:rFonts w:ascii="Arial Narrow" w:eastAsiaTheme="minorHAnsi" w:hAnsi="Arial Narrow" w:cs="Arial"/>
          <w:sz w:val="24"/>
          <w:szCs w:val="24"/>
          <w:lang w:eastAsia="en-US"/>
        </w:rPr>
        <w:t>?</w:t>
      </w:r>
    </w:p>
    <w:p w:rsidR="009B4C89" w:rsidRPr="008E5DAA" w:rsidRDefault="009B4C89" w:rsidP="00AB0361">
      <w:pPr>
        <w:numPr>
          <w:ilvl w:val="1"/>
          <w:numId w:val="1"/>
        </w:numPr>
        <w:spacing w:before="120" w:after="120"/>
        <w:jc w:val="both"/>
        <w:rPr>
          <w:rFonts w:ascii="Arial Narrow" w:eastAsiaTheme="minorHAnsi" w:hAnsi="Arial Narrow" w:cs="Arial"/>
          <w:sz w:val="24"/>
          <w:szCs w:val="24"/>
          <w:lang w:eastAsia="en-US"/>
        </w:rPr>
      </w:pPr>
      <w:r w:rsidRPr="008E5DAA">
        <w:rPr>
          <w:rFonts w:ascii="Arial Narrow" w:eastAsiaTheme="minorHAnsi" w:hAnsi="Arial Narrow" w:cs="Arial"/>
          <w:sz w:val="24"/>
          <w:szCs w:val="24"/>
          <w:lang w:eastAsia="en-US"/>
        </w:rPr>
        <w:t xml:space="preserve"> ¿Qué razones motivan la decisión del inversor de llevar a cabo la presente operación?</w:t>
      </w:r>
    </w:p>
    <w:p w:rsidR="00540F1B" w:rsidRPr="008E5DAA" w:rsidRDefault="00540F1B" w:rsidP="00AB0361">
      <w:pPr>
        <w:numPr>
          <w:ilvl w:val="1"/>
          <w:numId w:val="1"/>
        </w:numPr>
        <w:spacing w:before="120" w:after="120"/>
        <w:jc w:val="both"/>
        <w:rPr>
          <w:rFonts w:ascii="Arial Narrow" w:eastAsiaTheme="minorHAnsi" w:hAnsi="Arial Narrow" w:cs="Arial"/>
          <w:sz w:val="24"/>
          <w:szCs w:val="24"/>
          <w:lang w:eastAsia="en-US"/>
        </w:rPr>
      </w:pPr>
      <w:r w:rsidRPr="008E5DAA">
        <w:rPr>
          <w:rFonts w:ascii="Arial Narrow" w:eastAsiaTheme="minorHAnsi" w:hAnsi="Arial Narrow" w:cs="Arial"/>
          <w:sz w:val="24"/>
          <w:szCs w:val="24"/>
          <w:lang w:eastAsia="en-US"/>
        </w:rPr>
        <w:t xml:space="preserve">Estructura </w:t>
      </w:r>
      <w:r w:rsidR="00943FA5" w:rsidRPr="008E5DAA">
        <w:rPr>
          <w:rFonts w:ascii="Arial Narrow" w:eastAsiaTheme="minorHAnsi" w:hAnsi="Arial Narrow" w:cs="Arial"/>
          <w:sz w:val="24"/>
          <w:szCs w:val="24"/>
          <w:lang w:eastAsia="en-US"/>
        </w:rPr>
        <w:t xml:space="preserve">mercantil </w:t>
      </w:r>
      <w:r w:rsidRPr="008E5DAA">
        <w:rPr>
          <w:rFonts w:ascii="Arial Narrow" w:eastAsiaTheme="minorHAnsi" w:hAnsi="Arial Narrow" w:cs="Arial"/>
          <w:sz w:val="24"/>
          <w:szCs w:val="24"/>
          <w:lang w:eastAsia="en-US"/>
        </w:rPr>
        <w:t>en España de la inversión formalizada</w:t>
      </w:r>
    </w:p>
    <w:p w:rsidR="00A53BE7" w:rsidRPr="008E5DAA" w:rsidRDefault="00A53BE7" w:rsidP="00AB0361">
      <w:pPr>
        <w:numPr>
          <w:ilvl w:val="1"/>
          <w:numId w:val="1"/>
        </w:numPr>
        <w:spacing w:before="120" w:after="120"/>
        <w:jc w:val="both"/>
        <w:rPr>
          <w:rFonts w:ascii="Arial Narrow" w:eastAsiaTheme="minorHAnsi" w:hAnsi="Arial Narrow" w:cs="Arial"/>
          <w:sz w:val="24"/>
          <w:szCs w:val="24"/>
          <w:lang w:eastAsia="en-US"/>
        </w:rPr>
      </w:pPr>
      <w:r w:rsidRPr="008E5DAA">
        <w:rPr>
          <w:rFonts w:ascii="Arial Narrow" w:eastAsiaTheme="minorHAnsi" w:hAnsi="Arial Narrow" w:cs="Arial"/>
          <w:sz w:val="24"/>
          <w:szCs w:val="24"/>
          <w:lang w:eastAsia="en-US"/>
        </w:rPr>
        <w:t xml:space="preserve">¿Supone esta operación inversión en </w:t>
      </w:r>
      <w:r w:rsidR="000C411A" w:rsidRPr="008E5DAA">
        <w:rPr>
          <w:rFonts w:ascii="Arial Narrow" w:eastAsiaTheme="minorHAnsi" w:hAnsi="Arial Narrow" w:cs="Arial"/>
          <w:sz w:val="24"/>
          <w:szCs w:val="24"/>
          <w:lang w:eastAsia="en-US"/>
        </w:rPr>
        <w:t>otro/s Estados Miembros</w:t>
      </w:r>
      <w:r w:rsidRPr="008E5DAA">
        <w:rPr>
          <w:rFonts w:ascii="Arial Narrow" w:eastAsiaTheme="minorHAnsi" w:hAnsi="Arial Narrow" w:cs="Arial"/>
          <w:sz w:val="24"/>
          <w:szCs w:val="24"/>
          <w:lang w:eastAsia="en-US"/>
        </w:rPr>
        <w:t>?</w:t>
      </w:r>
    </w:p>
    <w:p w:rsidR="00764E72" w:rsidRPr="008E5DAA" w:rsidRDefault="00764E72" w:rsidP="00AB0361">
      <w:pPr>
        <w:numPr>
          <w:ilvl w:val="1"/>
          <w:numId w:val="1"/>
        </w:numPr>
        <w:spacing w:before="120" w:after="120"/>
        <w:jc w:val="both"/>
        <w:rPr>
          <w:rFonts w:ascii="Arial Narrow" w:eastAsiaTheme="minorHAnsi" w:hAnsi="Arial Narrow" w:cs="Arial"/>
          <w:sz w:val="24"/>
          <w:szCs w:val="24"/>
          <w:lang w:eastAsia="en-US"/>
        </w:rPr>
      </w:pPr>
      <w:r w:rsidRPr="008E5DAA">
        <w:rPr>
          <w:rFonts w:ascii="Arial Narrow" w:eastAsiaTheme="minorHAnsi" w:hAnsi="Arial Narrow" w:cs="Arial"/>
          <w:sz w:val="24"/>
          <w:szCs w:val="24"/>
          <w:lang w:eastAsia="en-US"/>
        </w:rPr>
        <w:t>¿Debe ser notificada en el ámbito de control de inversiones en otro Estado Miembro?</w:t>
      </w:r>
    </w:p>
    <w:p w:rsidR="000C411A" w:rsidRPr="008E5DAA" w:rsidRDefault="000C411A" w:rsidP="00AB0361">
      <w:pPr>
        <w:numPr>
          <w:ilvl w:val="1"/>
          <w:numId w:val="1"/>
        </w:numPr>
        <w:spacing w:before="120" w:after="120"/>
        <w:jc w:val="both"/>
        <w:rPr>
          <w:rFonts w:ascii="Arial Narrow" w:eastAsiaTheme="minorHAnsi" w:hAnsi="Arial Narrow" w:cs="Arial"/>
          <w:sz w:val="24"/>
          <w:szCs w:val="24"/>
          <w:lang w:eastAsia="en-US"/>
        </w:rPr>
      </w:pPr>
      <w:r w:rsidRPr="008E5DAA">
        <w:rPr>
          <w:rFonts w:ascii="Arial Narrow" w:eastAsiaTheme="minorHAnsi" w:hAnsi="Arial Narrow" w:cs="Arial"/>
          <w:sz w:val="24"/>
          <w:szCs w:val="24"/>
          <w:lang w:eastAsia="en-US"/>
        </w:rPr>
        <w:t>¿Está la presente inversión sujeta a otra evaluación, autorización o supervisión en España, en otro Estado Miembro o en un tercer país (por ejemplo, de competencia, supervisión prudencial o autorización sectorial)?</w:t>
      </w:r>
    </w:p>
    <w:p w:rsidR="00A53BE7" w:rsidRPr="008E5DAA" w:rsidRDefault="00A53BE7" w:rsidP="008E5DAA">
      <w:pPr>
        <w:spacing w:before="120" w:after="120"/>
        <w:jc w:val="both"/>
        <w:rPr>
          <w:rFonts w:ascii="Arial Narrow" w:eastAsiaTheme="minorHAnsi" w:hAnsi="Arial Narrow" w:cs="Arial"/>
          <w:sz w:val="24"/>
          <w:szCs w:val="24"/>
          <w:lang w:eastAsia="en-US"/>
        </w:rPr>
      </w:pPr>
    </w:p>
    <w:p w:rsidR="004A2A74" w:rsidRPr="008E5DAA" w:rsidRDefault="004A2A74" w:rsidP="00AB0361">
      <w:pPr>
        <w:numPr>
          <w:ilvl w:val="0"/>
          <w:numId w:val="1"/>
        </w:numPr>
        <w:spacing w:before="120" w:after="120"/>
        <w:jc w:val="both"/>
        <w:rPr>
          <w:rFonts w:ascii="Arial Narrow" w:eastAsiaTheme="minorHAnsi" w:hAnsi="Arial Narrow" w:cs="Arial"/>
          <w:b/>
          <w:sz w:val="24"/>
          <w:szCs w:val="24"/>
          <w:lang w:eastAsia="en-US"/>
        </w:rPr>
      </w:pPr>
      <w:r w:rsidRPr="008E5DAA">
        <w:rPr>
          <w:rFonts w:ascii="Arial Narrow" w:eastAsiaTheme="minorHAnsi" w:hAnsi="Arial Narrow" w:cs="Arial"/>
          <w:b/>
          <w:sz w:val="24"/>
          <w:szCs w:val="24"/>
          <w:lang w:eastAsia="en-US"/>
        </w:rPr>
        <w:t>Plan de Negocio del Inversor para los próximos 3 años</w:t>
      </w:r>
    </w:p>
    <w:p w:rsidR="004A2A74" w:rsidRPr="008E5DAA" w:rsidRDefault="004A2A74" w:rsidP="00AB0361">
      <w:pPr>
        <w:numPr>
          <w:ilvl w:val="1"/>
          <w:numId w:val="1"/>
        </w:numPr>
        <w:spacing w:before="120" w:after="120"/>
        <w:jc w:val="both"/>
        <w:rPr>
          <w:rFonts w:ascii="Arial Narrow" w:eastAsiaTheme="minorHAnsi" w:hAnsi="Arial Narrow" w:cs="Arial"/>
          <w:sz w:val="24"/>
          <w:szCs w:val="24"/>
          <w:lang w:eastAsia="en-US"/>
        </w:rPr>
      </w:pPr>
      <w:r w:rsidRPr="008E5DAA">
        <w:rPr>
          <w:rFonts w:ascii="Arial Narrow" w:eastAsiaTheme="minorHAnsi" w:hAnsi="Arial Narrow" w:cs="Arial"/>
          <w:sz w:val="24"/>
          <w:szCs w:val="24"/>
          <w:lang w:eastAsia="en-US"/>
        </w:rPr>
        <w:t>Objetivos económicos del Plan</w:t>
      </w:r>
      <w:r w:rsidR="007B4557">
        <w:rPr>
          <w:rFonts w:ascii="Arial Narrow" w:eastAsiaTheme="minorHAnsi" w:hAnsi="Arial Narrow" w:cs="Arial"/>
          <w:sz w:val="24"/>
          <w:szCs w:val="24"/>
          <w:lang w:eastAsia="en-US"/>
        </w:rPr>
        <w:t>, incluyendo inversiones por parte del inversor posteriores a la operación</w:t>
      </w:r>
    </w:p>
    <w:p w:rsidR="004A2A74" w:rsidRPr="008E5DAA" w:rsidRDefault="004A2A74" w:rsidP="00AB0361">
      <w:pPr>
        <w:numPr>
          <w:ilvl w:val="1"/>
          <w:numId w:val="1"/>
        </w:numPr>
        <w:spacing w:before="120" w:after="120"/>
        <w:jc w:val="both"/>
        <w:rPr>
          <w:rFonts w:ascii="Arial Narrow" w:eastAsiaTheme="minorHAnsi" w:hAnsi="Arial Narrow" w:cs="Arial"/>
          <w:sz w:val="24"/>
          <w:szCs w:val="24"/>
          <w:lang w:eastAsia="en-US"/>
        </w:rPr>
      </w:pPr>
      <w:r w:rsidRPr="008E5DAA">
        <w:rPr>
          <w:rFonts w:ascii="Arial Narrow" w:eastAsiaTheme="minorHAnsi" w:hAnsi="Arial Narrow" w:cs="Arial"/>
          <w:sz w:val="24"/>
          <w:szCs w:val="24"/>
          <w:lang w:eastAsia="en-US"/>
        </w:rPr>
        <w:t>Equipo Directivo y Consejeros de la compañía</w:t>
      </w:r>
    </w:p>
    <w:p w:rsidR="004A2A74" w:rsidRPr="008E5DAA" w:rsidRDefault="004A2A74" w:rsidP="00AB0361">
      <w:pPr>
        <w:numPr>
          <w:ilvl w:val="1"/>
          <w:numId w:val="1"/>
        </w:numPr>
        <w:spacing w:before="120" w:after="120"/>
        <w:jc w:val="both"/>
        <w:rPr>
          <w:rFonts w:ascii="Arial Narrow" w:eastAsiaTheme="minorHAnsi" w:hAnsi="Arial Narrow" w:cs="Arial"/>
          <w:sz w:val="24"/>
          <w:szCs w:val="24"/>
          <w:lang w:eastAsia="en-US"/>
        </w:rPr>
      </w:pPr>
      <w:r w:rsidRPr="008E5DAA">
        <w:rPr>
          <w:rFonts w:ascii="Arial Narrow" w:eastAsiaTheme="minorHAnsi" w:hAnsi="Arial Narrow" w:cs="Arial"/>
          <w:sz w:val="24"/>
          <w:szCs w:val="24"/>
          <w:lang w:eastAsia="en-US"/>
        </w:rPr>
        <w:t>Perspectivas de empleo en España al final de la ejecución del Plan</w:t>
      </w:r>
    </w:p>
    <w:p w:rsidR="004A2A74" w:rsidRPr="008E5DAA" w:rsidRDefault="004A2A74" w:rsidP="00AB0361">
      <w:pPr>
        <w:numPr>
          <w:ilvl w:val="1"/>
          <w:numId w:val="1"/>
        </w:numPr>
        <w:spacing w:before="120" w:after="120"/>
        <w:jc w:val="both"/>
        <w:rPr>
          <w:rFonts w:ascii="Arial Narrow" w:eastAsiaTheme="minorHAnsi" w:hAnsi="Arial Narrow" w:cs="Arial"/>
          <w:sz w:val="24"/>
          <w:szCs w:val="24"/>
          <w:lang w:eastAsia="en-US"/>
        </w:rPr>
      </w:pPr>
      <w:r w:rsidRPr="008E5DAA">
        <w:rPr>
          <w:rFonts w:ascii="Arial Narrow" w:eastAsiaTheme="minorHAnsi" w:hAnsi="Arial Narrow" w:cs="Arial"/>
          <w:sz w:val="24"/>
          <w:szCs w:val="24"/>
          <w:lang w:eastAsia="en-US"/>
        </w:rPr>
        <w:t>Plan de Inversiones del inversor para la empresa adquirida</w:t>
      </w:r>
    </w:p>
    <w:p w:rsidR="004A2A74" w:rsidRDefault="004A2A74" w:rsidP="00AB0361">
      <w:pPr>
        <w:numPr>
          <w:ilvl w:val="2"/>
          <w:numId w:val="1"/>
        </w:numPr>
        <w:spacing w:before="120" w:after="120"/>
        <w:jc w:val="both"/>
        <w:rPr>
          <w:rFonts w:ascii="Arial Narrow" w:eastAsiaTheme="minorHAnsi" w:hAnsi="Arial Narrow" w:cs="Arial"/>
          <w:sz w:val="24"/>
          <w:szCs w:val="24"/>
          <w:lang w:eastAsia="en-US"/>
        </w:rPr>
      </w:pPr>
      <w:r w:rsidRPr="008E5DAA">
        <w:rPr>
          <w:rFonts w:ascii="Arial Narrow" w:eastAsiaTheme="minorHAnsi" w:hAnsi="Arial Narrow" w:cs="Arial"/>
          <w:sz w:val="24"/>
          <w:szCs w:val="24"/>
          <w:lang w:eastAsia="en-US"/>
        </w:rPr>
        <w:t>En España</w:t>
      </w:r>
    </w:p>
    <w:p w:rsidR="006647D5" w:rsidRPr="0031079D" w:rsidRDefault="004A2A74" w:rsidP="0031079D">
      <w:pPr>
        <w:numPr>
          <w:ilvl w:val="2"/>
          <w:numId w:val="1"/>
        </w:numPr>
        <w:spacing w:before="120" w:after="120"/>
        <w:jc w:val="both"/>
        <w:rPr>
          <w:rFonts w:ascii="Arial" w:eastAsiaTheme="minorHAnsi" w:hAnsi="Arial" w:cs="Arial"/>
          <w:sz w:val="24"/>
          <w:szCs w:val="24"/>
          <w:lang w:eastAsia="en-US"/>
        </w:rPr>
      </w:pPr>
      <w:r w:rsidRPr="0031079D">
        <w:rPr>
          <w:rFonts w:ascii="Arial Narrow" w:eastAsiaTheme="minorHAnsi" w:hAnsi="Arial Narrow" w:cs="Arial"/>
          <w:sz w:val="24"/>
          <w:szCs w:val="24"/>
          <w:lang w:eastAsia="en-US"/>
        </w:rPr>
        <w:t>En el extranjero</w:t>
      </w:r>
    </w:p>
    <w:p w:rsidR="00903411" w:rsidRPr="001D3E15" w:rsidRDefault="00903411" w:rsidP="00A114D0">
      <w:pPr>
        <w:spacing w:after="160" w:line="259" w:lineRule="auto"/>
        <w:contextualSpacing/>
        <w:jc w:val="both"/>
        <w:rPr>
          <w:rFonts w:ascii="Arial" w:eastAsiaTheme="minorHAnsi" w:hAnsi="Arial" w:cs="Arial"/>
          <w:sz w:val="24"/>
          <w:szCs w:val="24"/>
          <w:lang w:eastAsia="en-US"/>
        </w:rPr>
      </w:pPr>
      <w:r w:rsidRPr="001D3E15">
        <w:rPr>
          <w:rFonts w:ascii="Arial" w:eastAsiaTheme="minorHAnsi" w:hAnsi="Arial" w:cs="Arial"/>
          <w:b/>
          <w:sz w:val="24"/>
          <w:szCs w:val="24"/>
          <w:lang w:eastAsia="en-US"/>
        </w:rPr>
        <w:t xml:space="preserve">  </w:t>
      </w:r>
    </w:p>
    <w:p w:rsidR="004A2A74" w:rsidRPr="001D3E15" w:rsidRDefault="004A2A74" w:rsidP="00A114D0">
      <w:pPr>
        <w:tabs>
          <w:tab w:val="left" w:pos="3465"/>
        </w:tabs>
        <w:jc w:val="both"/>
        <w:rPr>
          <w:rFonts w:ascii="Arial" w:hAnsi="Arial" w:cs="Arial"/>
          <w:sz w:val="24"/>
          <w:szCs w:val="24"/>
        </w:rPr>
      </w:pPr>
    </w:p>
    <w:p w:rsidR="00FD579F" w:rsidRDefault="00FD579F">
      <w:pPr>
        <w:rPr>
          <w:rFonts w:ascii="Arial" w:hAnsi="Arial" w:cs="Arial"/>
          <w:sz w:val="24"/>
          <w:szCs w:val="24"/>
        </w:rPr>
      </w:pPr>
      <w:r>
        <w:rPr>
          <w:rFonts w:ascii="Arial" w:hAnsi="Arial" w:cs="Arial"/>
          <w:sz w:val="24"/>
          <w:szCs w:val="24"/>
        </w:rPr>
        <w:br w:type="page"/>
      </w:r>
    </w:p>
    <w:p w:rsidR="008E5DAA" w:rsidRPr="00A5204C" w:rsidRDefault="008E5DAA" w:rsidP="008E5DAA">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Narrow" w:hAnsi="Arial Narrow"/>
          <w:i/>
          <w:sz w:val="24"/>
          <w:szCs w:val="24"/>
        </w:rPr>
      </w:pPr>
      <w:r w:rsidRPr="00A5204C">
        <w:rPr>
          <w:rFonts w:ascii="Arial Narrow" w:hAnsi="Arial Narrow"/>
          <w:i/>
          <w:sz w:val="24"/>
          <w:szCs w:val="24"/>
        </w:rPr>
        <w:lastRenderedPageBreak/>
        <w:t>A los efectos del mecanismo de intercambio de Información en virtud del Reglamento UE 452/2019</w:t>
      </w:r>
    </w:p>
    <w:p w:rsidR="00D24164" w:rsidRPr="00AB0361" w:rsidRDefault="00D24164" w:rsidP="00D24164">
      <w:pPr>
        <w:rPr>
          <w:b/>
          <w:sz w:val="32"/>
          <w:szCs w:val="32"/>
        </w:rPr>
      </w:pPr>
    </w:p>
    <w:p w:rsidR="00A5204C" w:rsidRPr="00A5204C" w:rsidRDefault="00A5204C" w:rsidP="00A5204C">
      <w:pPr>
        <w:jc w:val="center"/>
        <w:rPr>
          <w:b/>
          <w:sz w:val="24"/>
          <w:szCs w:val="24"/>
          <w:lang w:val="en-US"/>
        </w:rPr>
      </w:pPr>
      <w:r w:rsidRPr="00A5204C">
        <w:rPr>
          <w:b/>
          <w:sz w:val="32"/>
          <w:szCs w:val="32"/>
          <w:lang w:val="en-US"/>
        </w:rPr>
        <w:t>Request for information from the investor</w:t>
      </w:r>
      <w:r w:rsidR="00D24164">
        <w:rPr>
          <w:rStyle w:val="Refdenotaalpie"/>
          <w:b/>
          <w:sz w:val="32"/>
          <w:szCs w:val="32"/>
          <w:lang w:val="en-US"/>
        </w:rPr>
        <w:footnoteReference w:id="1"/>
      </w:r>
    </w:p>
    <w:tbl>
      <w:tblPr>
        <w:tblStyle w:val="Tablaconcuadrcula"/>
        <w:tblW w:w="0" w:type="auto"/>
        <w:tblLook w:val="04A0" w:firstRow="1" w:lastRow="0" w:firstColumn="1" w:lastColumn="0" w:noHBand="0" w:noVBand="1"/>
      </w:tblPr>
      <w:tblGrid>
        <w:gridCol w:w="4649"/>
        <w:gridCol w:w="3845"/>
      </w:tblGrid>
      <w:tr w:rsidR="00A5204C" w:rsidRPr="00A62025" w:rsidTr="00D24164">
        <w:tc>
          <w:tcPr>
            <w:tcW w:w="5019" w:type="dxa"/>
            <w:shd w:val="clear" w:color="auto" w:fill="E2EFD9" w:themeFill="accent6" w:themeFillTint="33"/>
          </w:tcPr>
          <w:p w:rsidR="00A5204C" w:rsidRPr="00A5204C" w:rsidRDefault="00A5204C" w:rsidP="00F86B0F">
            <w:pPr>
              <w:rPr>
                <w:b/>
                <w:sz w:val="24"/>
                <w:szCs w:val="24"/>
                <w:lang w:val="en-US"/>
              </w:rPr>
            </w:pPr>
            <w:r w:rsidRPr="00A5204C">
              <w:rPr>
                <w:b/>
                <w:sz w:val="24"/>
                <w:szCs w:val="24"/>
                <w:lang w:val="en-US"/>
              </w:rPr>
              <w:t>Name of the investor(s):</w:t>
            </w:r>
          </w:p>
        </w:tc>
        <w:tc>
          <w:tcPr>
            <w:tcW w:w="4269" w:type="dxa"/>
          </w:tcPr>
          <w:p w:rsidR="00A5204C" w:rsidRPr="00A5204C" w:rsidRDefault="00A5204C" w:rsidP="00F86B0F">
            <w:pPr>
              <w:rPr>
                <w:b/>
                <w:sz w:val="24"/>
                <w:szCs w:val="24"/>
                <w:lang w:val="en-US"/>
              </w:rPr>
            </w:pPr>
          </w:p>
        </w:tc>
      </w:tr>
      <w:tr w:rsidR="00A5204C" w:rsidRPr="00A62025" w:rsidTr="00D24164">
        <w:tc>
          <w:tcPr>
            <w:tcW w:w="5019" w:type="dxa"/>
            <w:shd w:val="clear" w:color="auto" w:fill="E2EFD9" w:themeFill="accent6" w:themeFillTint="33"/>
          </w:tcPr>
          <w:p w:rsidR="00A5204C" w:rsidRPr="00A5204C" w:rsidRDefault="00A5204C" w:rsidP="00F86B0F">
            <w:pPr>
              <w:rPr>
                <w:b/>
                <w:sz w:val="24"/>
                <w:szCs w:val="24"/>
                <w:lang w:val="en-US"/>
              </w:rPr>
            </w:pPr>
            <w:r w:rsidRPr="00A5204C">
              <w:rPr>
                <w:b/>
                <w:sz w:val="24"/>
                <w:szCs w:val="24"/>
                <w:lang w:val="en-US"/>
              </w:rPr>
              <w:t xml:space="preserve">Name of the target undertaking </w:t>
            </w:r>
            <w:r w:rsidRPr="00A5204C">
              <w:rPr>
                <w:i/>
                <w:sz w:val="24"/>
                <w:szCs w:val="24"/>
                <w:lang w:val="en-US"/>
              </w:rPr>
              <w:t>(the entrepreneur to whom or the undertaking to which the capital is made available in order to carry on an economic activity in a Member State):</w:t>
            </w:r>
          </w:p>
        </w:tc>
        <w:tc>
          <w:tcPr>
            <w:tcW w:w="4269" w:type="dxa"/>
          </w:tcPr>
          <w:p w:rsidR="00A5204C" w:rsidRPr="00A5204C" w:rsidRDefault="00A5204C" w:rsidP="00F86B0F">
            <w:pPr>
              <w:rPr>
                <w:b/>
                <w:sz w:val="24"/>
                <w:szCs w:val="24"/>
                <w:lang w:val="en-US"/>
              </w:rPr>
            </w:pPr>
          </w:p>
        </w:tc>
      </w:tr>
    </w:tbl>
    <w:p w:rsidR="00A5204C" w:rsidRPr="00A5204C" w:rsidRDefault="00A5204C" w:rsidP="00A5204C">
      <w:pPr>
        <w:rPr>
          <w:b/>
          <w:sz w:val="24"/>
          <w:szCs w:val="24"/>
          <w:lang w:val="en-US"/>
        </w:rPr>
      </w:pPr>
    </w:p>
    <w:p w:rsidR="00A5204C" w:rsidRPr="00A5204C" w:rsidRDefault="00A5204C" w:rsidP="00A5204C">
      <w:pPr>
        <w:rPr>
          <w:b/>
          <w:sz w:val="24"/>
          <w:szCs w:val="24"/>
          <w:lang w:val="en-US"/>
        </w:rPr>
      </w:pPr>
      <w:r w:rsidRPr="00A5204C">
        <w:rPr>
          <w:b/>
          <w:sz w:val="24"/>
          <w:szCs w:val="24"/>
          <w:lang w:val="en-US"/>
        </w:rPr>
        <w:t xml:space="preserve">Please complete the following information </w:t>
      </w:r>
      <w:r w:rsidRPr="00A5204C">
        <w:rPr>
          <w:b/>
          <w:sz w:val="24"/>
          <w:szCs w:val="24"/>
          <w:highlight w:val="lightGray"/>
          <w:lang w:val="en-US"/>
        </w:rPr>
        <w:t>(* = where available):</w:t>
      </w:r>
    </w:p>
    <w:p w:rsidR="00A5204C" w:rsidRDefault="00A5204C" w:rsidP="00A5204C">
      <w:pPr>
        <w:pStyle w:val="Prrafodelista"/>
        <w:numPr>
          <w:ilvl w:val="0"/>
          <w:numId w:val="10"/>
        </w:numPr>
        <w:spacing w:after="200" w:line="276" w:lineRule="auto"/>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Information</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about</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the</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investment</w:t>
      </w:r>
      <w:proofErr w:type="spellEnd"/>
      <w:r>
        <w:rPr>
          <w:rFonts w:ascii="Times New Roman" w:hAnsi="Times New Roman" w:cs="Times New Roman"/>
          <w:b/>
          <w:sz w:val="24"/>
          <w:szCs w:val="24"/>
          <w:u w:val="single"/>
        </w:rPr>
        <w:t xml:space="preserve"> </w:t>
      </w:r>
    </w:p>
    <w:tbl>
      <w:tblPr>
        <w:tblStyle w:val="Tablaconcuadrcula"/>
        <w:tblW w:w="9288" w:type="dxa"/>
        <w:tblLook w:val="04A0" w:firstRow="1" w:lastRow="0" w:firstColumn="1" w:lastColumn="0" w:noHBand="0" w:noVBand="1"/>
      </w:tblPr>
      <w:tblGrid>
        <w:gridCol w:w="4077"/>
        <w:gridCol w:w="5211"/>
      </w:tblGrid>
      <w:tr w:rsidR="00A5204C" w:rsidRPr="00A62025" w:rsidTr="00F86B0F">
        <w:tc>
          <w:tcPr>
            <w:tcW w:w="4077" w:type="dxa"/>
            <w:shd w:val="clear" w:color="auto" w:fill="E2EFD9" w:themeFill="accent6" w:themeFillTint="33"/>
          </w:tcPr>
          <w:p w:rsidR="00A5204C" w:rsidRPr="00A5204C" w:rsidRDefault="00A5204C" w:rsidP="00F86B0F">
            <w:pPr>
              <w:rPr>
                <w:b/>
                <w:sz w:val="24"/>
                <w:szCs w:val="24"/>
                <w:lang w:val="en-US"/>
              </w:rPr>
            </w:pPr>
            <w:r w:rsidRPr="00A5204C">
              <w:rPr>
                <w:b/>
                <w:sz w:val="24"/>
                <w:szCs w:val="24"/>
                <w:lang w:val="en-US"/>
              </w:rPr>
              <w:t xml:space="preserve">Description of the investment </w:t>
            </w:r>
            <w:r w:rsidRPr="00A5204C">
              <w:rPr>
                <w:i/>
                <w:sz w:val="24"/>
                <w:szCs w:val="24"/>
                <w:lang w:val="en-US"/>
              </w:rPr>
              <w:t>(please explain how the change in ownership or control of the target company is executed and how the new assets will fit into the company structure of the investor)</w:t>
            </w:r>
          </w:p>
        </w:tc>
        <w:tc>
          <w:tcPr>
            <w:tcW w:w="5211" w:type="dxa"/>
          </w:tcPr>
          <w:p w:rsidR="00A5204C" w:rsidRPr="00A5204C" w:rsidRDefault="00A5204C" w:rsidP="00F86B0F">
            <w:pPr>
              <w:rPr>
                <w:sz w:val="24"/>
                <w:szCs w:val="24"/>
                <w:lang w:val="en-US"/>
              </w:rPr>
            </w:pPr>
          </w:p>
        </w:tc>
      </w:tr>
      <w:tr w:rsidR="00A5204C" w:rsidRPr="00A62025" w:rsidTr="00F86B0F">
        <w:tc>
          <w:tcPr>
            <w:tcW w:w="4077" w:type="dxa"/>
            <w:shd w:val="clear" w:color="auto" w:fill="E2EFD9" w:themeFill="accent6" w:themeFillTint="33"/>
          </w:tcPr>
          <w:p w:rsidR="00A5204C" w:rsidRPr="00A5204C" w:rsidRDefault="00A5204C" w:rsidP="00F86B0F">
            <w:pPr>
              <w:rPr>
                <w:b/>
                <w:sz w:val="24"/>
                <w:szCs w:val="24"/>
                <w:lang w:val="en-US"/>
              </w:rPr>
            </w:pPr>
            <w:r w:rsidRPr="00A5204C">
              <w:rPr>
                <w:b/>
                <w:sz w:val="24"/>
                <w:szCs w:val="24"/>
                <w:lang w:val="en-US"/>
              </w:rPr>
              <w:t>Approximate value of the investment</w:t>
            </w:r>
            <w:r>
              <w:rPr>
                <w:rStyle w:val="Refdenotaalpie"/>
                <w:b/>
                <w:sz w:val="24"/>
                <w:szCs w:val="24"/>
              </w:rPr>
              <w:footnoteReference w:id="2"/>
            </w:r>
            <w:r w:rsidRPr="00A5204C">
              <w:rPr>
                <w:b/>
                <w:sz w:val="24"/>
                <w:szCs w:val="24"/>
                <w:lang w:val="en-US"/>
              </w:rPr>
              <w:t xml:space="preserve"> </w:t>
            </w:r>
            <w:r w:rsidRPr="00A5204C">
              <w:rPr>
                <w:sz w:val="24"/>
                <w:szCs w:val="24"/>
                <w:lang w:val="en-US"/>
              </w:rPr>
              <w:t>(in €)</w:t>
            </w:r>
          </w:p>
        </w:tc>
        <w:tc>
          <w:tcPr>
            <w:tcW w:w="5211" w:type="dxa"/>
          </w:tcPr>
          <w:p w:rsidR="00A5204C" w:rsidRPr="00A5204C" w:rsidRDefault="00A5204C" w:rsidP="00F86B0F">
            <w:pPr>
              <w:rPr>
                <w:sz w:val="24"/>
                <w:szCs w:val="24"/>
                <w:lang w:val="en-US"/>
              </w:rPr>
            </w:pPr>
          </w:p>
        </w:tc>
      </w:tr>
      <w:tr w:rsidR="00A5204C" w:rsidRPr="00A62025" w:rsidTr="00F86B0F">
        <w:tc>
          <w:tcPr>
            <w:tcW w:w="4077" w:type="dxa"/>
            <w:shd w:val="clear" w:color="auto" w:fill="E2EFD9" w:themeFill="accent6" w:themeFillTint="33"/>
          </w:tcPr>
          <w:p w:rsidR="00A5204C" w:rsidRPr="00A5204C" w:rsidRDefault="00A5204C" w:rsidP="00F86B0F">
            <w:pPr>
              <w:rPr>
                <w:b/>
                <w:sz w:val="24"/>
                <w:szCs w:val="24"/>
                <w:highlight w:val="yellow"/>
                <w:lang w:val="en-US"/>
              </w:rPr>
            </w:pPr>
            <w:r w:rsidRPr="00A5204C">
              <w:rPr>
                <w:b/>
                <w:sz w:val="24"/>
                <w:szCs w:val="24"/>
                <w:lang w:val="en-US"/>
              </w:rPr>
              <w:t xml:space="preserve">Planned date for completing the transaction </w:t>
            </w:r>
            <w:r w:rsidRPr="00A5204C">
              <w:rPr>
                <w:i/>
                <w:sz w:val="24"/>
                <w:szCs w:val="24"/>
                <w:lang w:val="en-US"/>
              </w:rPr>
              <w:t xml:space="preserve">(either as a specific date/period or in function of the completion of ongoing </w:t>
            </w:r>
            <w:proofErr w:type="spellStart"/>
            <w:r w:rsidRPr="00A5204C">
              <w:rPr>
                <w:i/>
                <w:sz w:val="24"/>
                <w:szCs w:val="24"/>
                <w:lang w:val="en-US"/>
              </w:rPr>
              <w:t>authorisation</w:t>
            </w:r>
            <w:proofErr w:type="spellEnd"/>
            <w:r w:rsidRPr="00A5204C">
              <w:rPr>
                <w:i/>
                <w:sz w:val="24"/>
                <w:szCs w:val="24"/>
                <w:lang w:val="en-US"/>
              </w:rPr>
              <w:t xml:space="preserve"> processes)</w:t>
            </w:r>
          </w:p>
        </w:tc>
        <w:tc>
          <w:tcPr>
            <w:tcW w:w="5211" w:type="dxa"/>
          </w:tcPr>
          <w:p w:rsidR="00A5204C" w:rsidRPr="00A5204C" w:rsidRDefault="00A5204C" w:rsidP="00F86B0F">
            <w:pPr>
              <w:rPr>
                <w:sz w:val="24"/>
                <w:szCs w:val="24"/>
                <w:lang w:val="en-US"/>
              </w:rPr>
            </w:pPr>
          </w:p>
        </w:tc>
      </w:tr>
      <w:tr w:rsidR="00A5204C" w:rsidRPr="00A62025" w:rsidTr="00F86B0F">
        <w:tc>
          <w:tcPr>
            <w:tcW w:w="4077" w:type="dxa"/>
            <w:shd w:val="clear" w:color="auto" w:fill="E2EFD9" w:themeFill="accent6" w:themeFillTint="33"/>
          </w:tcPr>
          <w:p w:rsidR="00A5204C" w:rsidRPr="00A5204C" w:rsidRDefault="00A5204C" w:rsidP="00F86B0F">
            <w:pPr>
              <w:rPr>
                <w:b/>
                <w:sz w:val="24"/>
                <w:szCs w:val="24"/>
                <w:lang w:val="en-US"/>
              </w:rPr>
            </w:pPr>
            <w:r w:rsidRPr="00A5204C">
              <w:rPr>
                <w:b/>
                <w:sz w:val="24"/>
                <w:szCs w:val="24"/>
                <w:lang w:val="en-US"/>
              </w:rPr>
              <w:t>Funding of the investment and its source</w:t>
            </w:r>
            <w:r>
              <w:rPr>
                <w:rStyle w:val="Refdenotaalpie"/>
                <w:b/>
                <w:sz w:val="24"/>
                <w:szCs w:val="24"/>
              </w:rPr>
              <w:footnoteReference w:id="3"/>
            </w:r>
            <w:r w:rsidRPr="00A5204C">
              <w:rPr>
                <w:b/>
                <w:sz w:val="24"/>
                <w:szCs w:val="24"/>
                <w:lang w:val="en-US"/>
              </w:rPr>
              <w:t xml:space="preserve"> </w:t>
            </w:r>
            <w:r w:rsidRPr="00A5204C">
              <w:rPr>
                <w:sz w:val="24"/>
                <w:szCs w:val="24"/>
                <w:lang w:val="en-US"/>
              </w:rPr>
              <w:t>(</w:t>
            </w:r>
            <w:r w:rsidRPr="00A5204C">
              <w:rPr>
                <w:i/>
                <w:sz w:val="24"/>
                <w:szCs w:val="24"/>
                <w:lang w:val="en-US"/>
              </w:rPr>
              <w:t>on the basis of the best information available, cf. Article 9(2</w:t>
            </w:r>
            <w:proofErr w:type="gramStart"/>
            <w:r w:rsidRPr="00A5204C">
              <w:rPr>
                <w:i/>
                <w:sz w:val="24"/>
                <w:szCs w:val="24"/>
                <w:lang w:val="en-US"/>
              </w:rPr>
              <w:t>)(</w:t>
            </w:r>
            <w:proofErr w:type="gramEnd"/>
            <w:r w:rsidRPr="00A5204C">
              <w:rPr>
                <w:i/>
                <w:sz w:val="24"/>
                <w:szCs w:val="24"/>
                <w:lang w:val="en-US"/>
              </w:rPr>
              <w:t>e)) Please explain the origin of the funds and the degree to which they come from external sources.</w:t>
            </w:r>
          </w:p>
        </w:tc>
        <w:tc>
          <w:tcPr>
            <w:tcW w:w="5211" w:type="dxa"/>
          </w:tcPr>
          <w:p w:rsidR="00A5204C" w:rsidRPr="00A5204C" w:rsidRDefault="00A5204C" w:rsidP="00F86B0F">
            <w:pPr>
              <w:rPr>
                <w:sz w:val="24"/>
                <w:szCs w:val="24"/>
                <w:lang w:val="en-US"/>
              </w:rPr>
            </w:pPr>
          </w:p>
        </w:tc>
      </w:tr>
      <w:tr w:rsidR="00A5204C" w:rsidRPr="00A62025" w:rsidTr="00F86B0F">
        <w:tc>
          <w:tcPr>
            <w:tcW w:w="4077" w:type="dxa"/>
            <w:shd w:val="clear" w:color="auto" w:fill="E2EFD9" w:themeFill="accent6" w:themeFillTint="33"/>
          </w:tcPr>
          <w:p w:rsidR="00A5204C" w:rsidRPr="00A5204C" w:rsidRDefault="00A5204C" w:rsidP="00F86B0F">
            <w:pPr>
              <w:rPr>
                <w:b/>
                <w:sz w:val="24"/>
                <w:szCs w:val="24"/>
                <w:lang w:val="en-US"/>
              </w:rPr>
            </w:pPr>
            <w:r w:rsidRPr="00A5204C">
              <w:rPr>
                <w:b/>
                <w:sz w:val="24"/>
                <w:szCs w:val="24"/>
                <w:lang w:val="en-US"/>
              </w:rPr>
              <w:t>What is the investor’s business strategy behind this acquisition?</w:t>
            </w:r>
            <w:r w:rsidRPr="00A5204C">
              <w:rPr>
                <w:rStyle w:val="Refdenotaalpie"/>
                <w:b/>
                <w:sz w:val="24"/>
                <w:szCs w:val="24"/>
                <w:lang w:val="en-US"/>
              </w:rPr>
              <w:t xml:space="preserve"> </w:t>
            </w:r>
            <w:r w:rsidRPr="006F6B34">
              <w:rPr>
                <w:rStyle w:val="Refdenotaalpie"/>
                <w:b/>
                <w:sz w:val="24"/>
                <w:szCs w:val="24"/>
              </w:rPr>
              <w:footnoteReference w:id="4"/>
            </w:r>
          </w:p>
        </w:tc>
        <w:tc>
          <w:tcPr>
            <w:tcW w:w="5211" w:type="dxa"/>
          </w:tcPr>
          <w:p w:rsidR="00A5204C" w:rsidRPr="00A5204C" w:rsidRDefault="00A5204C" w:rsidP="00F86B0F">
            <w:pPr>
              <w:rPr>
                <w:sz w:val="24"/>
                <w:szCs w:val="24"/>
                <w:lang w:val="en-US"/>
              </w:rPr>
            </w:pPr>
          </w:p>
        </w:tc>
      </w:tr>
      <w:tr w:rsidR="00A5204C" w:rsidRPr="00A62025" w:rsidTr="00F86B0F">
        <w:tc>
          <w:tcPr>
            <w:tcW w:w="4077" w:type="dxa"/>
            <w:shd w:val="clear" w:color="auto" w:fill="F2F2F2" w:themeFill="background1" w:themeFillShade="F2"/>
          </w:tcPr>
          <w:p w:rsidR="00A5204C" w:rsidRPr="00A5204C" w:rsidRDefault="00A5204C" w:rsidP="00F86B0F">
            <w:pPr>
              <w:rPr>
                <w:b/>
                <w:sz w:val="24"/>
                <w:szCs w:val="24"/>
                <w:highlight w:val="yellow"/>
                <w:lang w:val="en-US"/>
              </w:rPr>
            </w:pPr>
            <w:r w:rsidRPr="00A5204C">
              <w:rPr>
                <w:b/>
                <w:sz w:val="24"/>
                <w:szCs w:val="24"/>
                <w:lang w:val="en-US"/>
              </w:rPr>
              <w:t>Does the investor appear financially able to ensure the continuity and proper operation of the target undertaking after the acquisition?*</w:t>
            </w:r>
          </w:p>
        </w:tc>
        <w:tc>
          <w:tcPr>
            <w:tcW w:w="5211" w:type="dxa"/>
          </w:tcPr>
          <w:p w:rsidR="00A5204C" w:rsidRPr="00A5204C" w:rsidRDefault="00A5204C" w:rsidP="00F86B0F">
            <w:pPr>
              <w:rPr>
                <w:sz w:val="24"/>
                <w:szCs w:val="24"/>
                <w:lang w:val="en-US"/>
              </w:rPr>
            </w:pPr>
          </w:p>
        </w:tc>
      </w:tr>
      <w:tr w:rsidR="00A5204C" w:rsidRPr="00A62025" w:rsidTr="00F86B0F">
        <w:tc>
          <w:tcPr>
            <w:tcW w:w="4077" w:type="dxa"/>
            <w:shd w:val="clear" w:color="auto" w:fill="E2EFD9" w:themeFill="accent6" w:themeFillTint="33"/>
          </w:tcPr>
          <w:p w:rsidR="00A5204C" w:rsidRPr="00A5204C" w:rsidRDefault="00A5204C" w:rsidP="00F86B0F">
            <w:pPr>
              <w:rPr>
                <w:b/>
                <w:sz w:val="24"/>
                <w:szCs w:val="24"/>
                <w:lang w:val="en-US"/>
              </w:rPr>
            </w:pPr>
            <w:r w:rsidRPr="00A5204C">
              <w:rPr>
                <w:b/>
                <w:sz w:val="24"/>
                <w:szCs w:val="24"/>
                <w:lang w:val="en-US"/>
              </w:rPr>
              <w:t xml:space="preserve">Does the investment enable or result in the investor’s effective </w:t>
            </w:r>
            <w:r w:rsidRPr="00A5204C">
              <w:rPr>
                <w:b/>
                <w:sz w:val="24"/>
                <w:szCs w:val="24"/>
                <w:lang w:val="en-US"/>
              </w:rPr>
              <w:lastRenderedPageBreak/>
              <w:t>participation in the management of the undertaking subject to screening?</w:t>
            </w:r>
          </w:p>
        </w:tc>
        <w:tc>
          <w:tcPr>
            <w:tcW w:w="5211" w:type="dxa"/>
          </w:tcPr>
          <w:p w:rsidR="00A5204C" w:rsidRPr="00A5204C" w:rsidRDefault="00E274FE" w:rsidP="00F86B0F">
            <w:pPr>
              <w:rPr>
                <w:sz w:val="24"/>
                <w:szCs w:val="24"/>
                <w:lang w:val="en-US"/>
              </w:rPr>
            </w:pPr>
            <w:sdt>
              <w:sdtPr>
                <w:rPr>
                  <w:sz w:val="24"/>
                  <w:szCs w:val="24"/>
                  <w:lang w:val="en-US"/>
                </w:rPr>
                <w:id w:val="-800391757"/>
                <w14:checkbox>
                  <w14:checked w14:val="0"/>
                  <w14:checkedState w14:val="2612" w14:font="MS Gothic"/>
                  <w14:uncheckedState w14:val="2610" w14:font="MS Gothic"/>
                </w14:checkbox>
              </w:sdtPr>
              <w:sdtEndPr/>
              <w:sdtContent>
                <w:r w:rsidR="00A5204C" w:rsidRPr="00A5204C">
                  <w:rPr>
                    <w:rFonts w:ascii="MS Gothic" w:eastAsia="MS Gothic" w:hAnsi="MS Gothic" w:hint="eastAsia"/>
                    <w:sz w:val="24"/>
                    <w:szCs w:val="24"/>
                    <w:lang w:val="en-US"/>
                  </w:rPr>
                  <w:t>☐</w:t>
                </w:r>
              </w:sdtContent>
            </w:sdt>
            <w:r w:rsidR="00A5204C" w:rsidRPr="00A5204C">
              <w:rPr>
                <w:sz w:val="24"/>
                <w:szCs w:val="24"/>
                <w:lang w:val="en-US"/>
              </w:rPr>
              <w:t xml:space="preserve"> No</w:t>
            </w:r>
          </w:p>
          <w:p w:rsidR="00A5204C" w:rsidRPr="00A5204C" w:rsidRDefault="00E274FE" w:rsidP="00F86B0F">
            <w:pPr>
              <w:rPr>
                <w:sz w:val="24"/>
                <w:szCs w:val="24"/>
                <w:lang w:val="en-US"/>
              </w:rPr>
            </w:pPr>
            <w:sdt>
              <w:sdtPr>
                <w:rPr>
                  <w:sz w:val="24"/>
                  <w:szCs w:val="24"/>
                  <w:lang w:val="en-US"/>
                </w:rPr>
                <w:id w:val="-1227987850"/>
                <w14:checkbox>
                  <w14:checked w14:val="0"/>
                  <w14:checkedState w14:val="2612" w14:font="MS Gothic"/>
                  <w14:uncheckedState w14:val="2610" w14:font="MS Gothic"/>
                </w14:checkbox>
              </w:sdtPr>
              <w:sdtEndPr/>
              <w:sdtContent>
                <w:r w:rsidR="00A5204C" w:rsidRPr="00A5204C">
                  <w:rPr>
                    <w:rFonts w:ascii="MS Gothic" w:eastAsia="MS Gothic" w:hAnsi="MS Gothic" w:hint="eastAsia"/>
                    <w:sz w:val="24"/>
                    <w:szCs w:val="24"/>
                    <w:lang w:val="en-US"/>
                  </w:rPr>
                  <w:t>☐</w:t>
                </w:r>
              </w:sdtContent>
            </w:sdt>
            <w:r w:rsidR="00A5204C" w:rsidRPr="00A5204C">
              <w:rPr>
                <w:sz w:val="24"/>
                <w:szCs w:val="24"/>
                <w:lang w:val="en-US"/>
              </w:rPr>
              <w:t xml:space="preserve"> Yes, please explain how:</w:t>
            </w:r>
          </w:p>
        </w:tc>
      </w:tr>
      <w:tr w:rsidR="00A5204C" w:rsidRPr="00A62025" w:rsidDel="00354E03" w:rsidTr="00F86B0F">
        <w:tc>
          <w:tcPr>
            <w:tcW w:w="4077" w:type="dxa"/>
            <w:shd w:val="clear" w:color="auto" w:fill="E2EFD9" w:themeFill="accent6" w:themeFillTint="33"/>
          </w:tcPr>
          <w:p w:rsidR="00A5204C" w:rsidRPr="00A5204C" w:rsidDel="00354E03" w:rsidRDefault="00A5204C" w:rsidP="00F86B0F">
            <w:pPr>
              <w:rPr>
                <w:b/>
                <w:sz w:val="24"/>
                <w:szCs w:val="24"/>
                <w:lang w:val="en-US"/>
              </w:rPr>
            </w:pPr>
            <w:proofErr w:type="gramStart"/>
            <w:r w:rsidRPr="00A5204C">
              <w:rPr>
                <w:b/>
                <w:sz w:val="24"/>
                <w:szCs w:val="24"/>
                <w:lang w:val="en-US"/>
              </w:rPr>
              <w:lastRenderedPageBreak/>
              <w:t xml:space="preserve">Participation of the direct investor and its global ultimate owner in the capital of the undertaking subject to screening before the transaction (if applicable) and as a result of the transaction </w:t>
            </w:r>
            <w:r w:rsidRPr="00A5204C">
              <w:rPr>
                <w:sz w:val="24"/>
                <w:szCs w:val="24"/>
                <w:lang w:val="en-US"/>
              </w:rPr>
              <w:t>(</w:t>
            </w:r>
            <w:r w:rsidRPr="00A5204C">
              <w:rPr>
                <w:i/>
                <w:sz w:val="24"/>
                <w:szCs w:val="24"/>
                <w:lang w:val="en-US"/>
              </w:rPr>
              <w:t>please specify the votes conferred by the shares purchased as a percentage of the total number of votes, whether there are any specific voting rights arrangements, regime concerning effective participation in the management, etc. )</w:t>
            </w:r>
            <w:proofErr w:type="gramEnd"/>
          </w:p>
        </w:tc>
        <w:tc>
          <w:tcPr>
            <w:tcW w:w="5211" w:type="dxa"/>
          </w:tcPr>
          <w:p w:rsidR="00A5204C" w:rsidRPr="00A5204C" w:rsidRDefault="00A5204C" w:rsidP="00F86B0F">
            <w:pPr>
              <w:rPr>
                <w:sz w:val="24"/>
                <w:szCs w:val="24"/>
                <w:lang w:val="en-US"/>
              </w:rPr>
            </w:pPr>
            <w:r w:rsidRPr="00A5204C">
              <w:rPr>
                <w:sz w:val="24"/>
                <w:szCs w:val="24"/>
                <w:u w:val="single"/>
                <w:lang w:val="en-US"/>
              </w:rPr>
              <w:t>Before</w:t>
            </w:r>
            <w:r w:rsidRPr="00A5204C">
              <w:rPr>
                <w:sz w:val="24"/>
                <w:szCs w:val="24"/>
                <w:lang w:val="en-US"/>
              </w:rPr>
              <w:t>:</w:t>
            </w:r>
          </w:p>
          <w:p w:rsidR="00A5204C" w:rsidRPr="00A5204C" w:rsidRDefault="00A5204C" w:rsidP="00F86B0F">
            <w:pPr>
              <w:rPr>
                <w:sz w:val="24"/>
                <w:szCs w:val="24"/>
                <w:lang w:val="en-US"/>
              </w:rPr>
            </w:pPr>
          </w:p>
          <w:p w:rsidR="00A5204C" w:rsidRPr="00A5204C" w:rsidRDefault="00A5204C" w:rsidP="00F86B0F">
            <w:pPr>
              <w:rPr>
                <w:sz w:val="24"/>
                <w:szCs w:val="24"/>
                <w:lang w:val="en-US"/>
              </w:rPr>
            </w:pPr>
          </w:p>
          <w:p w:rsidR="00A5204C" w:rsidRPr="00A5204C" w:rsidRDefault="00A5204C" w:rsidP="00F86B0F">
            <w:pPr>
              <w:rPr>
                <w:sz w:val="24"/>
                <w:szCs w:val="24"/>
                <w:lang w:val="en-US"/>
              </w:rPr>
            </w:pPr>
          </w:p>
          <w:p w:rsidR="00A5204C" w:rsidRPr="00A5204C" w:rsidRDefault="00A5204C" w:rsidP="00F86B0F">
            <w:pPr>
              <w:rPr>
                <w:sz w:val="24"/>
                <w:szCs w:val="24"/>
                <w:lang w:val="en-US"/>
              </w:rPr>
            </w:pPr>
          </w:p>
          <w:p w:rsidR="00A5204C" w:rsidRPr="00A5204C" w:rsidDel="00354E03" w:rsidRDefault="00A5204C" w:rsidP="00F86B0F">
            <w:pPr>
              <w:rPr>
                <w:sz w:val="24"/>
                <w:szCs w:val="24"/>
                <w:lang w:val="en-US"/>
              </w:rPr>
            </w:pPr>
            <w:r w:rsidRPr="00A5204C">
              <w:rPr>
                <w:sz w:val="24"/>
                <w:szCs w:val="24"/>
                <w:u w:val="single"/>
                <w:lang w:val="en-US"/>
              </w:rPr>
              <w:t>As a result of the transaction</w:t>
            </w:r>
            <w:r w:rsidRPr="00A5204C">
              <w:rPr>
                <w:sz w:val="24"/>
                <w:szCs w:val="24"/>
                <w:lang w:val="en-US"/>
              </w:rPr>
              <w:t>:</w:t>
            </w:r>
          </w:p>
        </w:tc>
      </w:tr>
      <w:tr w:rsidR="00A5204C" w:rsidRPr="00A62025" w:rsidDel="00354E03" w:rsidTr="00F86B0F">
        <w:tc>
          <w:tcPr>
            <w:tcW w:w="4077" w:type="dxa"/>
            <w:shd w:val="clear" w:color="auto" w:fill="E2EFD9" w:themeFill="accent6" w:themeFillTint="33"/>
          </w:tcPr>
          <w:p w:rsidR="00A5204C" w:rsidRPr="00A5204C" w:rsidRDefault="00A5204C" w:rsidP="00F86B0F">
            <w:pPr>
              <w:rPr>
                <w:b/>
                <w:sz w:val="24"/>
                <w:szCs w:val="24"/>
                <w:lang w:val="en-US"/>
              </w:rPr>
            </w:pPr>
            <w:r w:rsidRPr="00A5204C">
              <w:rPr>
                <w:b/>
                <w:sz w:val="24"/>
                <w:szCs w:val="24"/>
                <w:lang w:val="en-US"/>
              </w:rPr>
              <w:t>If the ownership is less than 100%, please explain how the ownership shares translate to your control or participation in the effective management. Please describe the modalities of “joint” exercise of control or participation in the effective management.</w:t>
            </w:r>
          </w:p>
        </w:tc>
        <w:tc>
          <w:tcPr>
            <w:tcW w:w="5211" w:type="dxa"/>
          </w:tcPr>
          <w:p w:rsidR="00A5204C" w:rsidRPr="00A5204C" w:rsidDel="00354E03" w:rsidRDefault="00A5204C" w:rsidP="00F86B0F">
            <w:pPr>
              <w:rPr>
                <w:sz w:val="24"/>
                <w:szCs w:val="24"/>
                <w:lang w:val="en-US"/>
              </w:rPr>
            </w:pPr>
          </w:p>
        </w:tc>
      </w:tr>
      <w:tr w:rsidR="00A5204C" w:rsidRPr="00A62025" w:rsidTr="00F86B0F">
        <w:tc>
          <w:tcPr>
            <w:tcW w:w="4077" w:type="dxa"/>
            <w:shd w:val="clear" w:color="auto" w:fill="E2EFD9" w:themeFill="accent6" w:themeFillTint="33"/>
          </w:tcPr>
          <w:p w:rsidR="00A5204C" w:rsidRPr="00A5204C" w:rsidRDefault="00A5204C" w:rsidP="00F86B0F">
            <w:pPr>
              <w:rPr>
                <w:b/>
                <w:sz w:val="24"/>
                <w:szCs w:val="24"/>
                <w:lang w:val="en-US"/>
              </w:rPr>
            </w:pPr>
            <w:r w:rsidRPr="00A5204C">
              <w:rPr>
                <w:b/>
                <w:sz w:val="24"/>
                <w:szCs w:val="24"/>
                <w:lang w:val="en-US"/>
              </w:rPr>
              <w:t xml:space="preserve">Is the investment – in your assessment - likely to affect projects or </w:t>
            </w:r>
            <w:proofErr w:type="spellStart"/>
            <w:r w:rsidRPr="00A5204C">
              <w:rPr>
                <w:b/>
                <w:sz w:val="24"/>
                <w:szCs w:val="24"/>
                <w:lang w:val="en-US"/>
              </w:rPr>
              <w:t>programmes</w:t>
            </w:r>
            <w:proofErr w:type="spellEnd"/>
            <w:r w:rsidRPr="00A5204C">
              <w:rPr>
                <w:b/>
                <w:sz w:val="24"/>
                <w:szCs w:val="24"/>
                <w:lang w:val="en-US"/>
              </w:rPr>
              <w:t xml:space="preserve"> of Union interest? </w:t>
            </w:r>
          </w:p>
        </w:tc>
        <w:tc>
          <w:tcPr>
            <w:tcW w:w="5211" w:type="dxa"/>
          </w:tcPr>
          <w:p w:rsidR="00A5204C" w:rsidRPr="00A5204C" w:rsidRDefault="00E274FE" w:rsidP="00F86B0F">
            <w:pPr>
              <w:rPr>
                <w:sz w:val="24"/>
                <w:szCs w:val="24"/>
                <w:lang w:val="en-US"/>
              </w:rPr>
            </w:pPr>
            <w:sdt>
              <w:sdtPr>
                <w:rPr>
                  <w:sz w:val="24"/>
                  <w:szCs w:val="24"/>
                  <w:lang w:val="en-US"/>
                </w:rPr>
                <w:id w:val="45424624"/>
                <w14:checkbox>
                  <w14:checked w14:val="0"/>
                  <w14:checkedState w14:val="2612" w14:font="MS Gothic"/>
                  <w14:uncheckedState w14:val="2610" w14:font="MS Gothic"/>
                </w14:checkbox>
              </w:sdtPr>
              <w:sdtEndPr/>
              <w:sdtContent>
                <w:r w:rsidR="00A5204C" w:rsidRPr="00A5204C">
                  <w:rPr>
                    <w:rFonts w:ascii="MS Gothic" w:eastAsia="MS Gothic" w:hAnsi="MS Gothic" w:hint="eastAsia"/>
                    <w:sz w:val="24"/>
                    <w:szCs w:val="24"/>
                    <w:lang w:val="en-US"/>
                  </w:rPr>
                  <w:t>☐</w:t>
                </w:r>
              </w:sdtContent>
            </w:sdt>
            <w:r w:rsidR="00A5204C" w:rsidRPr="00A5204C">
              <w:rPr>
                <w:sz w:val="24"/>
                <w:szCs w:val="24"/>
                <w:lang w:val="en-US"/>
              </w:rPr>
              <w:t xml:space="preserve"> No</w:t>
            </w:r>
          </w:p>
          <w:p w:rsidR="00A5204C" w:rsidRPr="00A5204C" w:rsidRDefault="00E274FE" w:rsidP="00F86B0F">
            <w:pPr>
              <w:rPr>
                <w:b/>
                <w:sz w:val="24"/>
                <w:szCs w:val="24"/>
                <w:lang w:val="en-US"/>
              </w:rPr>
            </w:pPr>
            <w:sdt>
              <w:sdtPr>
                <w:rPr>
                  <w:sz w:val="24"/>
                  <w:szCs w:val="24"/>
                  <w:lang w:val="en-US"/>
                </w:rPr>
                <w:id w:val="-2007809979"/>
                <w14:checkbox>
                  <w14:checked w14:val="0"/>
                  <w14:checkedState w14:val="2612" w14:font="MS Gothic"/>
                  <w14:uncheckedState w14:val="2610" w14:font="MS Gothic"/>
                </w14:checkbox>
              </w:sdtPr>
              <w:sdtEndPr/>
              <w:sdtContent>
                <w:r w:rsidR="00A5204C" w:rsidRPr="00A5204C">
                  <w:rPr>
                    <w:rFonts w:ascii="MS Gothic" w:eastAsia="MS Gothic" w:hAnsi="MS Gothic" w:hint="eastAsia"/>
                    <w:sz w:val="24"/>
                    <w:szCs w:val="24"/>
                    <w:lang w:val="en-US"/>
                  </w:rPr>
                  <w:t>☐</w:t>
                </w:r>
              </w:sdtContent>
            </w:sdt>
            <w:r w:rsidR="00A5204C" w:rsidRPr="00A5204C">
              <w:rPr>
                <w:sz w:val="24"/>
                <w:szCs w:val="24"/>
                <w:lang w:val="en-US"/>
              </w:rPr>
              <w:t xml:space="preserve"> Yes, please explain which project or </w:t>
            </w:r>
            <w:proofErr w:type="spellStart"/>
            <w:r w:rsidR="00A5204C" w:rsidRPr="00A5204C">
              <w:rPr>
                <w:sz w:val="24"/>
                <w:szCs w:val="24"/>
                <w:lang w:val="en-US"/>
              </w:rPr>
              <w:t>programme</w:t>
            </w:r>
            <w:proofErr w:type="spellEnd"/>
            <w:r w:rsidR="00A5204C" w:rsidRPr="00A5204C">
              <w:rPr>
                <w:sz w:val="24"/>
                <w:szCs w:val="24"/>
                <w:lang w:val="en-US"/>
              </w:rPr>
              <w:t xml:space="preserve"> and how it may be affected:</w:t>
            </w:r>
          </w:p>
        </w:tc>
      </w:tr>
    </w:tbl>
    <w:p w:rsidR="00A5204C" w:rsidRPr="00A5204C" w:rsidRDefault="00A5204C" w:rsidP="00A5204C">
      <w:pPr>
        <w:rPr>
          <w:b/>
          <w:sz w:val="24"/>
          <w:szCs w:val="24"/>
          <w:lang w:val="en-US"/>
        </w:rPr>
      </w:pPr>
    </w:p>
    <w:p w:rsidR="00A5204C" w:rsidRPr="00A5204C" w:rsidRDefault="00A5204C" w:rsidP="00A5204C">
      <w:pPr>
        <w:jc w:val="both"/>
        <w:rPr>
          <w:b/>
          <w:sz w:val="24"/>
          <w:szCs w:val="24"/>
          <w:lang w:val="en-US"/>
        </w:rPr>
      </w:pPr>
      <w:proofErr w:type="gramStart"/>
      <w:r w:rsidRPr="00A5204C">
        <w:rPr>
          <w:b/>
          <w:sz w:val="24"/>
          <w:szCs w:val="24"/>
          <w:lang w:val="en-US"/>
        </w:rPr>
        <w:t>Has the transaction been announced</w:t>
      </w:r>
      <w:proofErr w:type="gramEnd"/>
      <w:r w:rsidRPr="00A5204C">
        <w:rPr>
          <w:b/>
          <w:sz w:val="24"/>
          <w:szCs w:val="24"/>
          <w:lang w:val="en-US"/>
        </w:rPr>
        <w:t xml:space="preserve"> to the public? If available, please provide a link or attach the text of the announcement.</w:t>
      </w:r>
    </w:p>
    <w:p w:rsidR="00A5204C" w:rsidRPr="00A5204C" w:rsidRDefault="00A5204C" w:rsidP="00A5204C">
      <w:pPr>
        <w:rPr>
          <w:b/>
          <w:sz w:val="24"/>
          <w:szCs w:val="24"/>
          <w:lang w:val="en-US"/>
        </w:rPr>
      </w:pPr>
    </w:p>
    <w:p w:rsidR="00A5204C" w:rsidRPr="00A5204C" w:rsidRDefault="00E274FE" w:rsidP="00A5204C">
      <w:pPr>
        <w:rPr>
          <w:sz w:val="24"/>
          <w:szCs w:val="24"/>
          <w:lang w:val="en-US"/>
        </w:rPr>
      </w:pPr>
      <w:sdt>
        <w:sdtPr>
          <w:rPr>
            <w:sz w:val="24"/>
            <w:szCs w:val="24"/>
            <w:lang w:val="en-US"/>
          </w:rPr>
          <w:id w:val="908274865"/>
          <w14:checkbox>
            <w14:checked w14:val="0"/>
            <w14:checkedState w14:val="2612" w14:font="MS Gothic"/>
            <w14:uncheckedState w14:val="2610" w14:font="MS Gothic"/>
          </w14:checkbox>
        </w:sdtPr>
        <w:sdtEndPr/>
        <w:sdtContent>
          <w:r w:rsidR="00A5204C" w:rsidRPr="00A5204C">
            <w:rPr>
              <w:rFonts w:ascii="MS Gothic" w:eastAsia="MS Gothic" w:hAnsi="MS Gothic" w:hint="eastAsia"/>
              <w:sz w:val="24"/>
              <w:szCs w:val="24"/>
              <w:lang w:val="en-US"/>
            </w:rPr>
            <w:t>☐</w:t>
          </w:r>
        </w:sdtContent>
      </w:sdt>
      <w:r w:rsidR="00A5204C" w:rsidRPr="00A5204C">
        <w:rPr>
          <w:sz w:val="24"/>
          <w:szCs w:val="24"/>
          <w:lang w:val="en-US"/>
        </w:rPr>
        <w:t xml:space="preserve"> Yes</w:t>
      </w:r>
    </w:p>
    <w:p w:rsidR="00A5204C" w:rsidRPr="00A5204C" w:rsidRDefault="00A5204C" w:rsidP="00A5204C">
      <w:pPr>
        <w:ind w:firstLine="720"/>
        <w:rPr>
          <w:sz w:val="24"/>
          <w:szCs w:val="24"/>
          <w:lang w:val="en-US"/>
        </w:rPr>
      </w:pPr>
      <w:r w:rsidRPr="00A5204C">
        <w:rPr>
          <w:sz w:val="24"/>
          <w:szCs w:val="24"/>
          <w:lang w:val="en-US"/>
        </w:rPr>
        <w:t xml:space="preserve">Link(s) to the source: </w:t>
      </w:r>
    </w:p>
    <w:p w:rsidR="00A5204C" w:rsidRPr="00F4638C" w:rsidRDefault="00E274FE" w:rsidP="00A5204C">
      <w:pPr>
        <w:rPr>
          <w:sz w:val="24"/>
          <w:szCs w:val="24"/>
        </w:rPr>
      </w:pPr>
      <w:sdt>
        <w:sdtPr>
          <w:rPr>
            <w:sz w:val="24"/>
            <w:szCs w:val="24"/>
          </w:rPr>
          <w:id w:val="-1289434460"/>
          <w14:checkbox>
            <w14:checked w14:val="0"/>
            <w14:checkedState w14:val="2612" w14:font="MS Gothic"/>
            <w14:uncheckedState w14:val="2610" w14:font="MS Gothic"/>
          </w14:checkbox>
        </w:sdtPr>
        <w:sdtEndPr/>
        <w:sdtContent>
          <w:r w:rsidR="00A5204C">
            <w:rPr>
              <w:rFonts w:ascii="MS Gothic" w:eastAsia="MS Gothic" w:hAnsi="MS Gothic" w:hint="eastAsia"/>
              <w:sz w:val="24"/>
              <w:szCs w:val="24"/>
            </w:rPr>
            <w:t>☐</w:t>
          </w:r>
        </w:sdtContent>
      </w:sdt>
      <w:r w:rsidR="00A5204C">
        <w:rPr>
          <w:sz w:val="24"/>
          <w:szCs w:val="24"/>
        </w:rPr>
        <w:t xml:space="preserve"> No</w:t>
      </w:r>
      <w:r w:rsidR="00A5204C" w:rsidRPr="00F4638C" w:rsidDel="004447F1">
        <w:rPr>
          <w:sz w:val="24"/>
          <w:szCs w:val="24"/>
        </w:rPr>
        <w:t xml:space="preserve"> </w:t>
      </w:r>
    </w:p>
    <w:p w:rsidR="00A5204C" w:rsidRPr="00D00F6C" w:rsidRDefault="00A5204C" w:rsidP="00A5204C">
      <w:pPr>
        <w:rPr>
          <w:b/>
          <w:sz w:val="24"/>
          <w:szCs w:val="24"/>
        </w:rPr>
      </w:pPr>
    </w:p>
    <w:p w:rsidR="00A5204C" w:rsidRDefault="00A5204C" w:rsidP="00A5204C">
      <w:pPr>
        <w:rPr>
          <w:b/>
          <w:sz w:val="24"/>
          <w:szCs w:val="24"/>
          <w:u w:val="single"/>
        </w:rPr>
      </w:pPr>
      <w:r>
        <w:rPr>
          <w:b/>
          <w:sz w:val="24"/>
          <w:szCs w:val="24"/>
          <w:u w:val="single"/>
        </w:rPr>
        <w:br w:type="page"/>
      </w:r>
    </w:p>
    <w:p w:rsidR="00A5204C" w:rsidRPr="00A5204C" w:rsidRDefault="00A5204C" w:rsidP="00A5204C">
      <w:pPr>
        <w:pStyle w:val="Prrafodelista"/>
        <w:numPr>
          <w:ilvl w:val="0"/>
          <w:numId w:val="10"/>
        </w:numPr>
        <w:spacing w:before="240" w:after="200" w:line="276" w:lineRule="auto"/>
        <w:jc w:val="both"/>
        <w:rPr>
          <w:rFonts w:ascii="Times New Roman" w:hAnsi="Times New Roman" w:cs="Times New Roman"/>
          <w:b/>
          <w:sz w:val="24"/>
          <w:szCs w:val="24"/>
          <w:u w:val="single"/>
          <w:lang w:val="en-US"/>
        </w:rPr>
      </w:pPr>
      <w:r w:rsidRPr="00A5204C">
        <w:rPr>
          <w:rFonts w:ascii="Times New Roman" w:hAnsi="Times New Roman" w:cs="Times New Roman"/>
          <w:b/>
          <w:sz w:val="24"/>
          <w:szCs w:val="24"/>
          <w:u w:val="single"/>
          <w:lang w:val="en-US"/>
        </w:rPr>
        <w:lastRenderedPageBreak/>
        <w:t>Information concerning (A) the undertaking in which the investment is planned or has been completed (“target undertaking”) or (B) a greenfield investment</w:t>
      </w:r>
    </w:p>
    <w:p w:rsidR="00A5204C" w:rsidRPr="00A5204C" w:rsidRDefault="00A5204C" w:rsidP="00A5204C">
      <w:pPr>
        <w:pStyle w:val="Prrafodelista"/>
        <w:spacing w:before="240"/>
        <w:rPr>
          <w:rFonts w:ascii="Times New Roman" w:hAnsi="Times New Roman" w:cs="Times New Roman"/>
          <w:b/>
          <w:sz w:val="24"/>
          <w:szCs w:val="24"/>
          <w:u w:val="single"/>
          <w:lang w:val="en-US"/>
        </w:rPr>
      </w:pPr>
    </w:p>
    <w:p w:rsidR="00A5204C" w:rsidRPr="00A5204C" w:rsidRDefault="00A5204C" w:rsidP="00A5204C">
      <w:pPr>
        <w:pStyle w:val="Prrafodelista"/>
        <w:spacing w:before="240"/>
        <w:ind w:left="0"/>
        <w:rPr>
          <w:rFonts w:ascii="Times New Roman" w:hAnsi="Times New Roman" w:cs="Times New Roman"/>
          <w:sz w:val="24"/>
          <w:szCs w:val="24"/>
          <w:lang w:val="en-US"/>
        </w:rPr>
      </w:pPr>
      <w:r w:rsidRPr="00A5204C">
        <w:rPr>
          <w:rFonts w:ascii="Times New Roman" w:hAnsi="Times New Roman" w:cs="Times New Roman"/>
          <w:sz w:val="24"/>
          <w:szCs w:val="24"/>
          <w:lang w:val="en-US"/>
        </w:rPr>
        <w:t xml:space="preserve">Please indicate, whether the investment concerns a </w:t>
      </w:r>
      <w:proofErr w:type="gramStart"/>
      <w:r w:rsidRPr="00A5204C">
        <w:rPr>
          <w:rFonts w:ascii="Times New Roman" w:hAnsi="Times New Roman" w:cs="Times New Roman"/>
          <w:sz w:val="24"/>
          <w:szCs w:val="24"/>
          <w:lang w:val="en-US"/>
        </w:rPr>
        <w:t>greenfield</w:t>
      </w:r>
      <w:proofErr w:type="gramEnd"/>
      <w:r w:rsidRPr="00A5204C">
        <w:rPr>
          <w:rFonts w:ascii="Times New Roman" w:hAnsi="Times New Roman" w:cs="Times New Roman"/>
          <w:sz w:val="24"/>
          <w:szCs w:val="24"/>
          <w:lang w:val="en-US"/>
        </w:rPr>
        <w:t xml:space="preserve"> investment</w:t>
      </w:r>
      <w:r w:rsidRPr="00D00F6C">
        <w:rPr>
          <w:rStyle w:val="Refdenotaalpie"/>
          <w:rFonts w:ascii="Times New Roman" w:hAnsi="Times New Roman" w:cs="Times New Roman"/>
          <w:sz w:val="24"/>
          <w:szCs w:val="24"/>
        </w:rPr>
        <w:footnoteReference w:id="5"/>
      </w:r>
      <w:r w:rsidRPr="00A5204C">
        <w:rPr>
          <w:rFonts w:ascii="Times New Roman" w:hAnsi="Times New Roman" w:cs="Times New Roman"/>
          <w:sz w:val="24"/>
          <w:szCs w:val="24"/>
          <w:lang w:val="en-US"/>
        </w:rPr>
        <w:t xml:space="preserve">: </w:t>
      </w:r>
    </w:p>
    <w:p w:rsidR="00A5204C" w:rsidRPr="00A5204C" w:rsidRDefault="00E274FE" w:rsidP="00A5204C">
      <w:pPr>
        <w:pStyle w:val="Prrafodelista"/>
        <w:spacing w:before="240"/>
        <w:ind w:left="0"/>
        <w:rPr>
          <w:rFonts w:ascii="Times New Roman" w:hAnsi="Times New Roman" w:cs="Times New Roman"/>
          <w:sz w:val="24"/>
          <w:szCs w:val="24"/>
          <w:lang w:val="en-US"/>
        </w:rPr>
      </w:pPr>
      <w:sdt>
        <w:sdtPr>
          <w:rPr>
            <w:rFonts w:ascii="Times New Roman" w:hAnsi="Times New Roman" w:cs="Times New Roman"/>
            <w:sz w:val="24"/>
            <w:szCs w:val="24"/>
            <w:lang w:val="en-US"/>
          </w:rPr>
          <w:id w:val="-1660142627"/>
          <w14:checkbox>
            <w14:checked w14:val="0"/>
            <w14:checkedState w14:val="2612" w14:font="MS Gothic"/>
            <w14:uncheckedState w14:val="2610" w14:font="MS Gothic"/>
          </w14:checkbox>
        </w:sdtPr>
        <w:sdtEndPr/>
        <w:sdtContent>
          <w:r w:rsidR="00A5204C" w:rsidRPr="00A5204C">
            <w:rPr>
              <w:rFonts w:ascii="MS Gothic" w:eastAsia="MS Gothic" w:hAnsi="MS Gothic" w:cs="Times New Roman" w:hint="eastAsia"/>
              <w:sz w:val="24"/>
              <w:szCs w:val="24"/>
              <w:lang w:val="en-US"/>
            </w:rPr>
            <w:t>☐</w:t>
          </w:r>
        </w:sdtContent>
      </w:sdt>
      <w:r w:rsidR="00A5204C" w:rsidRPr="00A5204C">
        <w:rPr>
          <w:rFonts w:ascii="Times New Roman" w:hAnsi="Times New Roman" w:cs="Times New Roman"/>
          <w:sz w:val="24"/>
          <w:szCs w:val="24"/>
          <w:lang w:val="en-US"/>
        </w:rPr>
        <w:t xml:space="preserve"> No</w:t>
      </w:r>
    </w:p>
    <w:p w:rsidR="00A5204C" w:rsidRPr="00A5204C" w:rsidRDefault="00E274FE" w:rsidP="00A5204C">
      <w:pPr>
        <w:pStyle w:val="Prrafodelista"/>
        <w:spacing w:before="240"/>
        <w:ind w:left="0"/>
        <w:rPr>
          <w:rFonts w:ascii="Times New Roman" w:hAnsi="Times New Roman" w:cs="Times New Roman"/>
          <w:sz w:val="24"/>
          <w:szCs w:val="24"/>
          <w:lang w:val="en-US"/>
        </w:rPr>
      </w:pPr>
      <w:sdt>
        <w:sdtPr>
          <w:rPr>
            <w:rFonts w:ascii="Times New Roman" w:hAnsi="Times New Roman" w:cs="Times New Roman"/>
            <w:sz w:val="24"/>
            <w:szCs w:val="24"/>
            <w:lang w:val="en-US"/>
          </w:rPr>
          <w:id w:val="291868132"/>
          <w14:checkbox>
            <w14:checked w14:val="0"/>
            <w14:checkedState w14:val="2612" w14:font="MS Gothic"/>
            <w14:uncheckedState w14:val="2610" w14:font="MS Gothic"/>
          </w14:checkbox>
        </w:sdtPr>
        <w:sdtEndPr/>
        <w:sdtContent>
          <w:r w:rsidR="00A5204C" w:rsidRPr="00A5204C">
            <w:rPr>
              <w:rFonts w:ascii="MS Gothic" w:eastAsia="MS Gothic" w:hAnsi="MS Gothic" w:cs="Times New Roman" w:hint="eastAsia"/>
              <w:sz w:val="24"/>
              <w:szCs w:val="24"/>
              <w:lang w:val="en-US"/>
            </w:rPr>
            <w:t>☐</w:t>
          </w:r>
        </w:sdtContent>
      </w:sdt>
      <w:r w:rsidR="00A5204C" w:rsidRPr="00A5204C">
        <w:rPr>
          <w:rFonts w:ascii="Times New Roman" w:hAnsi="Times New Roman" w:cs="Times New Roman"/>
          <w:sz w:val="24"/>
          <w:szCs w:val="24"/>
          <w:lang w:val="en-US"/>
        </w:rPr>
        <w:t xml:space="preserve"> Yes </w:t>
      </w:r>
    </w:p>
    <w:p w:rsidR="00A5204C" w:rsidRPr="00A5204C" w:rsidRDefault="00A5204C" w:rsidP="00A5204C">
      <w:pPr>
        <w:pStyle w:val="Prrafodelista"/>
        <w:spacing w:before="240"/>
        <w:ind w:left="0"/>
        <w:rPr>
          <w:rFonts w:ascii="Times New Roman" w:hAnsi="Times New Roman" w:cs="Times New Roman"/>
          <w:sz w:val="24"/>
          <w:szCs w:val="24"/>
          <w:lang w:val="en-US"/>
        </w:rPr>
      </w:pPr>
    </w:p>
    <w:p w:rsidR="00A5204C" w:rsidRPr="00A5204C" w:rsidRDefault="00A5204C" w:rsidP="00A5204C">
      <w:pPr>
        <w:pStyle w:val="Prrafodelista"/>
        <w:spacing w:before="240"/>
        <w:ind w:left="0"/>
        <w:jc w:val="both"/>
        <w:rPr>
          <w:rFonts w:ascii="Times New Roman" w:hAnsi="Times New Roman" w:cs="Times New Roman"/>
          <w:sz w:val="24"/>
          <w:szCs w:val="24"/>
          <w:lang w:val="en-US"/>
        </w:rPr>
      </w:pPr>
      <w:r w:rsidRPr="00A5204C">
        <w:rPr>
          <w:rFonts w:ascii="Times New Roman" w:hAnsi="Times New Roman" w:cs="Times New Roman"/>
          <w:sz w:val="24"/>
          <w:szCs w:val="24"/>
          <w:lang w:val="en-US"/>
        </w:rPr>
        <w:t xml:space="preserve">If the answer is “yes”, please provide the information in Table B. If the answer is “no”, please provide the information in Table A </w:t>
      </w:r>
    </w:p>
    <w:p w:rsidR="00A5204C" w:rsidRPr="00A5204C" w:rsidRDefault="00A5204C" w:rsidP="00A5204C">
      <w:pPr>
        <w:pStyle w:val="Prrafodelista"/>
        <w:spacing w:before="240"/>
        <w:ind w:left="0"/>
        <w:jc w:val="both"/>
        <w:rPr>
          <w:rFonts w:ascii="Times New Roman" w:hAnsi="Times New Roman" w:cs="Times New Roman"/>
          <w:sz w:val="24"/>
          <w:szCs w:val="24"/>
          <w:lang w:val="en-US"/>
        </w:rPr>
      </w:pPr>
      <w:r w:rsidRPr="00A5204C">
        <w:rPr>
          <w:rFonts w:ascii="Times New Roman" w:hAnsi="Times New Roman" w:cs="Times New Roman"/>
          <w:sz w:val="24"/>
          <w:szCs w:val="24"/>
          <w:highlight w:val="lightGray"/>
          <w:lang w:val="en-US"/>
        </w:rPr>
        <w:t>(* = where available)</w:t>
      </w:r>
    </w:p>
    <w:p w:rsidR="00A5204C" w:rsidRPr="00A5204C" w:rsidRDefault="00A5204C" w:rsidP="00A5204C">
      <w:pPr>
        <w:jc w:val="both"/>
        <w:rPr>
          <w:i/>
          <w:u w:val="single"/>
          <w:lang w:val="en-US"/>
        </w:rPr>
      </w:pPr>
      <w:r w:rsidRPr="00A5204C">
        <w:rPr>
          <w:i/>
          <w:u w:val="single"/>
          <w:lang w:val="en-US"/>
        </w:rPr>
        <w:t xml:space="preserve">Guidelines: </w:t>
      </w:r>
    </w:p>
    <w:p w:rsidR="00A5204C" w:rsidRPr="00D00F6C" w:rsidRDefault="00A5204C" w:rsidP="00A5204C">
      <w:pPr>
        <w:jc w:val="both"/>
        <w:rPr>
          <w:i/>
          <w:lang w:val="en-US"/>
        </w:rPr>
      </w:pPr>
      <w:r w:rsidRPr="006F6B34">
        <w:rPr>
          <w:i/>
          <w:lang w:val="en-US"/>
        </w:rPr>
        <w:t xml:space="preserve">Please complete the table below with information about the </w:t>
      </w:r>
      <w:proofErr w:type="spellStart"/>
      <w:r w:rsidRPr="006F6B34">
        <w:rPr>
          <w:i/>
          <w:lang w:val="en-US"/>
        </w:rPr>
        <w:t>beneficiarie</w:t>
      </w:r>
      <w:proofErr w:type="spellEnd"/>
      <w:r w:rsidRPr="006F6B34">
        <w:rPr>
          <w:i/>
          <w:lang w:val="en-US"/>
        </w:rPr>
        <w:t>(</w:t>
      </w:r>
      <w:bookmarkStart w:id="1" w:name="_GoBack"/>
      <w:bookmarkEnd w:id="1"/>
      <w:r w:rsidRPr="006F6B34">
        <w:rPr>
          <w:i/>
          <w:lang w:val="en-US"/>
        </w:rPr>
        <w:t xml:space="preserve">s) of the investment </w:t>
      </w:r>
      <w:r w:rsidRPr="006F6B34">
        <w:rPr>
          <w:b/>
          <w:i/>
          <w:lang w:val="en-US"/>
        </w:rPr>
        <w:t xml:space="preserve">established in </w:t>
      </w:r>
      <w:r>
        <w:rPr>
          <w:b/>
          <w:i/>
          <w:lang w:val="en-US"/>
        </w:rPr>
        <w:t>the Member State undertaking the</w:t>
      </w:r>
      <w:r w:rsidRPr="006F6B34">
        <w:rPr>
          <w:b/>
          <w:i/>
          <w:lang w:val="en-US"/>
        </w:rPr>
        <w:t xml:space="preserve"> screening procedure</w:t>
      </w:r>
      <w:r w:rsidRPr="006F6B34">
        <w:rPr>
          <w:i/>
          <w:lang w:val="en-US"/>
        </w:rPr>
        <w:t xml:space="preserve"> and, if applicable, the ultimate controlling entity (most relevant entity within the ownership structure). If required, </w:t>
      </w:r>
      <w:r w:rsidRPr="006F6B34">
        <w:rPr>
          <w:b/>
          <w:i/>
          <w:lang w:val="en-US"/>
        </w:rPr>
        <w:t>you may add duplicates</w:t>
      </w:r>
      <w:r w:rsidRPr="006F6B34">
        <w:rPr>
          <w:i/>
          <w:lang w:val="en-US"/>
        </w:rPr>
        <w:t xml:space="preserve"> of the table to capture details for each level of ownership for which information is available. </w:t>
      </w:r>
      <w:r w:rsidRPr="00CE0A3E">
        <w:rPr>
          <w:i/>
          <w:lang w:val="en-US"/>
        </w:rPr>
        <w:t xml:space="preserve"> </w:t>
      </w:r>
    </w:p>
    <w:p w:rsidR="00A5204C" w:rsidRDefault="00A5204C" w:rsidP="00A5204C">
      <w:pPr>
        <w:jc w:val="both"/>
        <w:rPr>
          <w:i/>
          <w:lang w:val="en-US"/>
        </w:rPr>
      </w:pPr>
      <w:r w:rsidRPr="00A5204C">
        <w:rPr>
          <w:i/>
          <w:lang w:val="en-US"/>
        </w:rPr>
        <w:t xml:space="preserve">In case the beneficiary is part of a larger corporate group not headquartered in the </w:t>
      </w:r>
      <w:r>
        <w:rPr>
          <w:b/>
          <w:i/>
          <w:lang w:val="en-US"/>
        </w:rPr>
        <w:t>Me</w:t>
      </w:r>
      <w:r w:rsidRPr="006A4068">
        <w:rPr>
          <w:i/>
          <w:lang w:val="en-US"/>
        </w:rPr>
        <w:t>mber State undertaking the screening procedure</w:t>
      </w:r>
      <w:r w:rsidRPr="00A5204C">
        <w:rPr>
          <w:i/>
          <w:lang w:val="en-US"/>
        </w:rPr>
        <w:t xml:space="preserve">, please provide the information </w:t>
      </w:r>
      <w:r w:rsidRPr="00D00F6C">
        <w:rPr>
          <w:i/>
          <w:lang w:val="en-US"/>
        </w:rPr>
        <w:t xml:space="preserve">for the </w:t>
      </w:r>
      <w:r>
        <w:rPr>
          <w:i/>
          <w:lang w:val="en-US"/>
        </w:rPr>
        <w:t>other legal entities of the same corporate group situated in other EU Member States</w:t>
      </w:r>
      <w:r w:rsidRPr="005A7961">
        <w:rPr>
          <w:b/>
          <w:i/>
          <w:lang w:val="en-US"/>
        </w:rPr>
        <w:t xml:space="preserve">, if </w:t>
      </w:r>
      <w:r w:rsidRPr="006F6B34">
        <w:rPr>
          <w:b/>
          <w:i/>
          <w:lang w:val="en-US"/>
        </w:rPr>
        <w:t>available</w:t>
      </w:r>
      <w:r w:rsidRPr="006F6B34">
        <w:rPr>
          <w:i/>
          <w:lang w:val="en-US"/>
        </w:rPr>
        <w:t>, in the column on the right side.</w:t>
      </w:r>
    </w:p>
    <w:p w:rsidR="00A5204C" w:rsidRDefault="00A5204C" w:rsidP="00A5204C">
      <w:pPr>
        <w:jc w:val="both"/>
        <w:rPr>
          <w:i/>
          <w:lang w:val="en-US"/>
        </w:rPr>
      </w:pPr>
    </w:p>
    <w:p w:rsidR="00A5204C" w:rsidRDefault="00A5204C" w:rsidP="00A5204C">
      <w:pPr>
        <w:jc w:val="both"/>
        <w:rPr>
          <w:i/>
          <w:lang w:val="en-US"/>
        </w:rPr>
      </w:pPr>
      <w:r w:rsidRPr="00CE0A3E">
        <w:rPr>
          <w:i/>
          <w:lang w:val="en-US"/>
        </w:rPr>
        <w:t xml:space="preserve">If the ownership structure </w:t>
      </w:r>
      <w:r>
        <w:rPr>
          <w:i/>
          <w:lang w:val="en-US"/>
        </w:rPr>
        <w:t xml:space="preserve">of the target </w:t>
      </w:r>
      <w:r w:rsidRPr="00CE0A3E">
        <w:rPr>
          <w:i/>
          <w:lang w:val="en-US"/>
        </w:rPr>
        <w:t xml:space="preserve">is complex, please provide details on the direct </w:t>
      </w:r>
      <w:r>
        <w:rPr>
          <w:i/>
          <w:lang w:val="en-US"/>
        </w:rPr>
        <w:t>beneficiary</w:t>
      </w:r>
      <w:r w:rsidRPr="00CE0A3E">
        <w:rPr>
          <w:i/>
          <w:lang w:val="en-US"/>
        </w:rPr>
        <w:t xml:space="preserve">, </w:t>
      </w:r>
      <w:r>
        <w:rPr>
          <w:i/>
          <w:lang w:val="en-US"/>
        </w:rPr>
        <w:t>its</w:t>
      </w:r>
      <w:r w:rsidRPr="00CE0A3E">
        <w:rPr>
          <w:i/>
          <w:lang w:val="en-US"/>
        </w:rPr>
        <w:t xml:space="preserve"> ultimate owner and any significant intermediate entities</w:t>
      </w:r>
      <w:r>
        <w:rPr>
          <w:i/>
          <w:lang w:val="en-US"/>
        </w:rPr>
        <w:t xml:space="preserve"> to the extent available</w:t>
      </w:r>
      <w:r w:rsidRPr="00CE0A3E">
        <w:rPr>
          <w:i/>
          <w:lang w:val="en-US"/>
        </w:rPr>
        <w:t>.</w:t>
      </w:r>
      <w:r>
        <w:rPr>
          <w:i/>
          <w:lang w:val="en-US"/>
        </w:rPr>
        <w:t xml:space="preserve"> </w:t>
      </w:r>
    </w:p>
    <w:p w:rsidR="00A5204C" w:rsidRPr="006F6B34" w:rsidRDefault="00A5204C" w:rsidP="00A5204C">
      <w:pPr>
        <w:jc w:val="both"/>
        <w:rPr>
          <w:i/>
          <w:lang w:val="en-US"/>
        </w:rPr>
      </w:pPr>
      <w:r w:rsidRPr="006F6B34">
        <w:rPr>
          <w:i/>
          <w:lang w:val="en-US"/>
        </w:rPr>
        <w:t>If available, please provide an organigram to explain the horizontal and vertical relationship between the companies referred and the overall structure of the company group before and after the transaction.</w:t>
      </w:r>
    </w:p>
    <w:p w:rsidR="00A5204C" w:rsidRPr="00D00F6C" w:rsidRDefault="00A5204C" w:rsidP="00A5204C">
      <w:pPr>
        <w:pStyle w:val="Prrafodelista"/>
        <w:spacing w:before="240"/>
        <w:ind w:left="0"/>
        <w:rPr>
          <w:rFonts w:ascii="Times New Roman" w:hAnsi="Times New Roman" w:cs="Times New Roman"/>
          <w:b/>
          <w:sz w:val="24"/>
          <w:szCs w:val="24"/>
        </w:rPr>
      </w:pPr>
      <w:proofErr w:type="spellStart"/>
      <w:r w:rsidRPr="006F6B34">
        <w:rPr>
          <w:rFonts w:ascii="Times New Roman" w:hAnsi="Times New Roman" w:cs="Times New Roman"/>
          <w:b/>
          <w:sz w:val="24"/>
          <w:szCs w:val="24"/>
        </w:rPr>
        <w:t>Table</w:t>
      </w:r>
      <w:proofErr w:type="spellEnd"/>
      <w:r w:rsidRPr="006F6B34">
        <w:rPr>
          <w:rFonts w:ascii="Times New Roman" w:hAnsi="Times New Roman" w:cs="Times New Roman"/>
          <w:b/>
          <w:sz w:val="24"/>
          <w:szCs w:val="24"/>
        </w:rPr>
        <w:t xml:space="preserve"> A</w:t>
      </w:r>
    </w:p>
    <w:tbl>
      <w:tblPr>
        <w:tblStyle w:val="Tablaconcuadrcula"/>
        <w:tblW w:w="9322" w:type="dxa"/>
        <w:tblLook w:val="04A0" w:firstRow="1" w:lastRow="0" w:firstColumn="1" w:lastColumn="0" w:noHBand="0" w:noVBand="1"/>
      </w:tblPr>
      <w:tblGrid>
        <w:gridCol w:w="3084"/>
        <w:gridCol w:w="3120"/>
        <w:gridCol w:w="3118"/>
      </w:tblGrid>
      <w:tr w:rsidR="00A5204C" w:rsidRPr="00A62025" w:rsidTr="00F86B0F">
        <w:tc>
          <w:tcPr>
            <w:tcW w:w="3084" w:type="dxa"/>
            <w:shd w:val="clear" w:color="auto" w:fill="FFFFFF" w:themeFill="background1"/>
            <w:vAlign w:val="center"/>
          </w:tcPr>
          <w:p w:rsidR="00A5204C" w:rsidRPr="00CE0A3E" w:rsidRDefault="00A5204C" w:rsidP="00F86B0F">
            <w:pPr>
              <w:rPr>
                <w:b/>
                <w:sz w:val="24"/>
                <w:szCs w:val="24"/>
                <w:highlight w:val="yellow"/>
              </w:rPr>
            </w:pPr>
          </w:p>
        </w:tc>
        <w:tc>
          <w:tcPr>
            <w:tcW w:w="3120" w:type="dxa"/>
            <w:vAlign w:val="center"/>
          </w:tcPr>
          <w:p w:rsidR="00A5204C" w:rsidRPr="00A5204C" w:rsidRDefault="00A5204C" w:rsidP="00F86B0F">
            <w:pPr>
              <w:rPr>
                <w:b/>
                <w:sz w:val="24"/>
                <w:szCs w:val="24"/>
                <w:lang w:val="en-US"/>
              </w:rPr>
            </w:pPr>
            <w:r w:rsidRPr="00A5204C">
              <w:rPr>
                <w:b/>
                <w:sz w:val="24"/>
                <w:szCs w:val="24"/>
                <w:lang w:val="en-US"/>
              </w:rPr>
              <w:t>Company(-</w:t>
            </w:r>
            <w:proofErr w:type="spellStart"/>
            <w:r w:rsidRPr="00A5204C">
              <w:rPr>
                <w:b/>
                <w:sz w:val="24"/>
                <w:szCs w:val="24"/>
                <w:lang w:val="en-US"/>
              </w:rPr>
              <w:t>ies</w:t>
            </w:r>
            <w:proofErr w:type="spellEnd"/>
            <w:r w:rsidRPr="00A5204C">
              <w:rPr>
                <w:b/>
                <w:sz w:val="24"/>
                <w:szCs w:val="24"/>
                <w:lang w:val="en-US"/>
              </w:rPr>
              <w:t>) subject to the screening procedure</w:t>
            </w:r>
          </w:p>
        </w:tc>
        <w:tc>
          <w:tcPr>
            <w:tcW w:w="3118" w:type="dxa"/>
            <w:shd w:val="clear" w:color="auto" w:fill="F2F2F2" w:themeFill="background1" w:themeFillShade="F2"/>
          </w:tcPr>
          <w:p w:rsidR="00A5204C" w:rsidRPr="00A5204C" w:rsidRDefault="00A5204C" w:rsidP="00F86B0F">
            <w:pPr>
              <w:rPr>
                <w:b/>
                <w:sz w:val="24"/>
                <w:szCs w:val="24"/>
                <w:lang w:val="en-US"/>
              </w:rPr>
            </w:pPr>
            <w:r w:rsidRPr="00A5204C">
              <w:rPr>
                <w:b/>
                <w:sz w:val="24"/>
                <w:szCs w:val="24"/>
                <w:lang w:val="en-US"/>
              </w:rPr>
              <w:t>Other legal entities of the same corporate group situated in other EU Member States (if applicable)*</w:t>
            </w:r>
          </w:p>
        </w:tc>
      </w:tr>
      <w:tr w:rsidR="00A5204C" w:rsidRPr="00D00F6C" w:rsidTr="00F86B0F">
        <w:tc>
          <w:tcPr>
            <w:tcW w:w="3084" w:type="dxa"/>
            <w:shd w:val="clear" w:color="auto" w:fill="E2EFD9" w:themeFill="accent6" w:themeFillTint="33"/>
            <w:vAlign w:val="center"/>
          </w:tcPr>
          <w:p w:rsidR="00A5204C" w:rsidRPr="00A5204C" w:rsidRDefault="00A5204C" w:rsidP="00F86B0F">
            <w:pPr>
              <w:rPr>
                <w:b/>
                <w:sz w:val="24"/>
                <w:szCs w:val="24"/>
                <w:lang w:val="en-US"/>
              </w:rPr>
            </w:pPr>
            <w:r w:rsidRPr="00A5204C">
              <w:rPr>
                <w:b/>
                <w:sz w:val="24"/>
                <w:szCs w:val="24"/>
                <w:lang w:val="en-US"/>
              </w:rPr>
              <w:t>Role of the company in the transaction</w:t>
            </w:r>
          </w:p>
        </w:tc>
        <w:tc>
          <w:tcPr>
            <w:tcW w:w="3120" w:type="dxa"/>
          </w:tcPr>
          <w:p w:rsidR="00A5204C" w:rsidRPr="00A51FBA" w:rsidRDefault="00A5204C" w:rsidP="00F86B0F">
            <w:pPr>
              <w:rPr>
                <w:i/>
              </w:rPr>
            </w:pPr>
            <w:proofErr w:type="spellStart"/>
            <w:r w:rsidRPr="00A51FBA">
              <w:rPr>
                <w:i/>
              </w:rPr>
              <w:t>For</w:t>
            </w:r>
            <w:proofErr w:type="spellEnd"/>
            <w:r w:rsidRPr="00A51FBA">
              <w:rPr>
                <w:i/>
              </w:rPr>
              <w:t xml:space="preserve"> </w:t>
            </w:r>
            <w:proofErr w:type="spellStart"/>
            <w:r w:rsidRPr="00A51FBA">
              <w:rPr>
                <w:i/>
              </w:rPr>
              <w:t>example</w:t>
            </w:r>
            <w:proofErr w:type="spellEnd"/>
            <w:r w:rsidRPr="00A51FBA">
              <w:rPr>
                <w:i/>
              </w:rPr>
              <w:t xml:space="preserve">: </w:t>
            </w:r>
          </w:p>
          <w:p w:rsidR="00A5204C" w:rsidRPr="00A5204C" w:rsidRDefault="00A5204C" w:rsidP="00A5204C">
            <w:pPr>
              <w:pStyle w:val="Prrafodelista"/>
              <w:numPr>
                <w:ilvl w:val="0"/>
                <w:numId w:val="9"/>
              </w:numPr>
              <w:spacing w:after="200" w:line="276" w:lineRule="auto"/>
              <w:rPr>
                <w:rFonts w:ascii="Times New Roman" w:hAnsi="Times New Roman" w:cs="Times New Roman"/>
                <w:b/>
                <w:sz w:val="20"/>
                <w:szCs w:val="20"/>
                <w:lang w:val="en-US"/>
              </w:rPr>
            </w:pPr>
            <w:r w:rsidRPr="00A5204C">
              <w:rPr>
                <w:rFonts w:ascii="Times New Roman" w:hAnsi="Times New Roman" w:cs="Times New Roman"/>
                <w:i/>
                <w:sz w:val="20"/>
                <w:szCs w:val="20"/>
                <w:lang w:val="en-US"/>
              </w:rPr>
              <w:t>direct recipient of the investment (target)</w:t>
            </w:r>
          </w:p>
          <w:p w:rsidR="00A5204C" w:rsidRPr="00A51FBA" w:rsidRDefault="00A5204C" w:rsidP="00A5204C">
            <w:pPr>
              <w:pStyle w:val="Prrafodelista"/>
              <w:numPr>
                <w:ilvl w:val="0"/>
                <w:numId w:val="9"/>
              </w:numPr>
              <w:spacing w:after="200" w:line="276" w:lineRule="auto"/>
              <w:rPr>
                <w:rFonts w:ascii="Times New Roman" w:hAnsi="Times New Roman" w:cs="Times New Roman"/>
                <w:b/>
                <w:sz w:val="20"/>
                <w:szCs w:val="20"/>
              </w:rPr>
            </w:pPr>
            <w:proofErr w:type="spellStart"/>
            <w:r w:rsidRPr="00A51FBA">
              <w:rPr>
                <w:rFonts w:ascii="Times New Roman" w:hAnsi="Times New Roman" w:cs="Times New Roman"/>
                <w:i/>
                <w:sz w:val="20"/>
                <w:szCs w:val="20"/>
              </w:rPr>
              <w:t>significant</w:t>
            </w:r>
            <w:proofErr w:type="spellEnd"/>
            <w:r w:rsidRPr="00A51FBA">
              <w:rPr>
                <w:rFonts w:ascii="Times New Roman" w:hAnsi="Times New Roman" w:cs="Times New Roman"/>
                <w:i/>
                <w:sz w:val="20"/>
                <w:szCs w:val="20"/>
              </w:rPr>
              <w:t xml:space="preserve"> </w:t>
            </w:r>
            <w:proofErr w:type="spellStart"/>
            <w:r w:rsidRPr="00A51FBA">
              <w:rPr>
                <w:rFonts w:ascii="Times New Roman" w:hAnsi="Times New Roman" w:cs="Times New Roman"/>
                <w:i/>
                <w:sz w:val="20"/>
                <w:szCs w:val="20"/>
              </w:rPr>
              <w:t>intermediate</w:t>
            </w:r>
            <w:proofErr w:type="spellEnd"/>
            <w:r w:rsidRPr="00A51FBA">
              <w:rPr>
                <w:rFonts w:ascii="Times New Roman" w:hAnsi="Times New Roman" w:cs="Times New Roman"/>
                <w:i/>
                <w:sz w:val="20"/>
                <w:szCs w:val="20"/>
              </w:rPr>
              <w:t xml:space="preserve"> </w:t>
            </w:r>
            <w:proofErr w:type="spellStart"/>
            <w:r w:rsidRPr="00A51FBA">
              <w:rPr>
                <w:rFonts w:ascii="Times New Roman" w:hAnsi="Times New Roman" w:cs="Times New Roman"/>
                <w:i/>
                <w:sz w:val="20"/>
                <w:szCs w:val="20"/>
              </w:rPr>
              <w:t>entity</w:t>
            </w:r>
            <w:proofErr w:type="spellEnd"/>
          </w:p>
          <w:p w:rsidR="00A5204C" w:rsidRPr="00A51FBA" w:rsidRDefault="00A5204C" w:rsidP="00A5204C">
            <w:pPr>
              <w:pStyle w:val="Prrafodelista"/>
              <w:numPr>
                <w:ilvl w:val="0"/>
                <w:numId w:val="9"/>
              </w:numPr>
              <w:spacing w:after="200" w:line="276" w:lineRule="auto"/>
              <w:rPr>
                <w:rFonts w:ascii="Times New Roman" w:hAnsi="Times New Roman" w:cs="Times New Roman"/>
                <w:b/>
                <w:sz w:val="20"/>
                <w:szCs w:val="20"/>
              </w:rPr>
            </w:pPr>
            <w:r w:rsidRPr="00A51FBA">
              <w:rPr>
                <w:rFonts w:ascii="Times New Roman" w:hAnsi="Times New Roman" w:cs="Times New Roman"/>
                <w:i/>
                <w:sz w:val="20"/>
                <w:szCs w:val="20"/>
              </w:rPr>
              <w:t xml:space="preserve">global </w:t>
            </w:r>
            <w:proofErr w:type="spellStart"/>
            <w:r w:rsidRPr="00A51FBA">
              <w:rPr>
                <w:rFonts w:ascii="Times New Roman" w:hAnsi="Times New Roman" w:cs="Times New Roman"/>
                <w:i/>
                <w:sz w:val="20"/>
                <w:szCs w:val="20"/>
              </w:rPr>
              <w:t>ultimate</w:t>
            </w:r>
            <w:proofErr w:type="spellEnd"/>
            <w:r w:rsidRPr="00A51FBA">
              <w:rPr>
                <w:rFonts w:ascii="Times New Roman" w:hAnsi="Times New Roman" w:cs="Times New Roman"/>
                <w:i/>
                <w:sz w:val="20"/>
                <w:szCs w:val="20"/>
              </w:rPr>
              <w:t xml:space="preserve"> </w:t>
            </w:r>
            <w:proofErr w:type="spellStart"/>
            <w:r w:rsidRPr="00A51FBA">
              <w:rPr>
                <w:rFonts w:ascii="Times New Roman" w:hAnsi="Times New Roman" w:cs="Times New Roman"/>
                <w:i/>
                <w:sz w:val="20"/>
                <w:szCs w:val="20"/>
              </w:rPr>
              <w:t>owner</w:t>
            </w:r>
            <w:proofErr w:type="spellEnd"/>
          </w:p>
          <w:p w:rsidR="00A5204C" w:rsidRPr="00A51FBA" w:rsidRDefault="00A5204C" w:rsidP="00A5204C">
            <w:pPr>
              <w:pStyle w:val="Prrafodelista"/>
              <w:numPr>
                <w:ilvl w:val="0"/>
                <w:numId w:val="9"/>
              </w:numPr>
              <w:spacing w:after="200" w:line="276" w:lineRule="auto"/>
              <w:rPr>
                <w:rFonts w:ascii="Times New Roman" w:hAnsi="Times New Roman" w:cs="Times New Roman"/>
                <w:b/>
                <w:sz w:val="20"/>
                <w:szCs w:val="20"/>
              </w:rPr>
            </w:pPr>
            <w:proofErr w:type="spellStart"/>
            <w:r w:rsidRPr="00A51FBA">
              <w:rPr>
                <w:rFonts w:ascii="Times New Roman" w:hAnsi="Times New Roman" w:cs="Times New Roman"/>
                <w:i/>
                <w:sz w:val="20"/>
                <w:szCs w:val="20"/>
              </w:rPr>
              <w:t>company</w:t>
            </w:r>
            <w:proofErr w:type="spellEnd"/>
            <w:r w:rsidRPr="00A51FBA">
              <w:rPr>
                <w:rFonts w:ascii="Times New Roman" w:hAnsi="Times New Roman" w:cs="Times New Roman"/>
                <w:i/>
                <w:sz w:val="20"/>
                <w:szCs w:val="20"/>
              </w:rPr>
              <w:t xml:space="preserve"> </w:t>
            </w:r>
            <w:proofErr w:type="spellStart"/>
            <w:r w:rsidRPr="00A51FBA">
              <w:rPr>
                <w:rFonts w:ascii="Times New Roman" w:hAnsi="Times New Roman" w:cs="Times New Roman"/>
                <w:i/>
                <w:sz w:val="20"/>
                <w:szCs w:val="20"/>
              </w:rPr>
              <w:t>group</w:t>
            </w:r>
            <w:proofErr w:type="spellEnd"/>
          </w:p>
          <w:p w:rsidR="00A5204C" w:rsidRDefault="00A5204C" w:rsidP="00F86B0F">
            <w:pPr>
              <w:rPr>
                <w:i/>
                <w:sz w:val="24"/>
                <w:szCs w:val="24"/>
              </w:rPr>
            </w:pPr>
            <w:r w:rsidRPr="00A51FBA">
              <w:rPr>
                <w:i/>
              </w:rPr>
              <w:t xml:space="preserve">            …</w:t>
            </w:r>
          </w:p>
        </w:tc>
        <w:tc>
          <w:tcPr>
            <w:tcW w:w="3118" w:type="dxa"/>
            <w:shd w:val="clear" w:color="auto" w:fill="F2F2F2" w:themeFill="background1" w:themeFillShade="F2"/>
            <w:vAlign w:val="center"/>
          </w:tcPr>
          <w:p w:rsidR="00A5204C" w:rsidRPr="00D00F6C" w:rsidRDefault="00A5204C" w:rsidP="00F86B0F">
            <w:pPr>
              <w:pStyle w:val="Prrafodelista"/>
              <w:spacing w:before="240"/>
              <w:ind w:left="0"/>
              <w:rPr>
                <w:rFonts w:ascii="Times New Roman" w:hAnsi="Times New Roman" w:cs="Times New Roman"/>
                <w:b/>
                <w:sz w:val="24"/>
                <w:szCs w:val="24"/>
              </w:rPr>
            </w:pPr>
          </w:p>
        </w:tc>
      </w:tr>
      <w:tr w:rsidR="00A5204C" w:rsidRPr="00A62025" w:rsidTr="00F86B0F">
        <w:tc>
          <w:tcPr>
            <w:tcW w:w="3084" w:type="dxa"/>
            <w:shd w:val="clear" w:color="auto" w:fill="E2EFD9" w:themeFill="accent6" w:themeFillTint="33"/>
            <w:vAlign w:val="center"/>
          </w:tcPr>
          <w:p w:rsidR="00A5204C" w:rsidRPr="00A5204C" w:rsidRDefault="00A5204C" w:rsidP="00F86B0F">
            <w:pPr>
              <w:rPr>
                <w:b/>
                <w:sz w:val="24"/>
                <w:szCs w:val="24"/>
                <w:highlight w:val="yellow"/>
                <w:lang w:val="en-US"/>
              </w:rPr>
            </w:pPr>
            <w:r w:rsidRPr="00A5204C">
              <w:rPr>
                <w:b/>
                <w:sz w:val="24"/>
                <w:szCs w:val="24"/>
                <w:lang w:val="en-US"/>
              </w:rPr>
              <w:t>Does this company carry on an economic activity in the Member State where the investment is undergoing screening?</w:t>
            </w:r>
            <w:r w:rsidRPr="006F6B34">
              <w:rPr>
                <w:rStyle w:val="Refdenotaalpie"/>
                <w:b/>
                <w:sz w:val="24"/>
                <w:szCs w:val="24"/>
              </w:rPr>
              <w:footnoteReference w:id="6"/>
            </w:r>
            <w:r w:rsidRPr="00A5204C">
              <w:rPr>
                <w:b/>
                <w:sz w:val="24"/>
                <w:szCs w:val="24"/>
                <w:lang w:val="en-US"/>
              </w:rPr>
              <w:t xml:space="preserve"> </w:t>
            </w:r>
          </w:p>
        </w:tc>
        <w:tc>
          <w:tcPr>
            <w:tcW w:w="3120" w:type="dxa"/>
            <w:vAlign w:val="center"/>
          </w:tcPr>
          <w:p w:rsidR="00A5204C" w:rsidRPr="00A5204C" w:rsidRDefault="00A5204C" w:rsidP="00F86B0F">
            <w:pPr>
              <w:pStyle w:val="Prrafodelista"/>
              <w:spacing w:before="240"/>
              <w:ind w:left="0"/>
              <w:rPr>
                <w:rFonts w:ascii="Times New Roman" w:hAnsi="Times New Roman" w:cs="Times New Roman"/>
                <w:sz w:val="24"/>
                <w:szCs w:val="24"/>
                <w:lang w:val="en-US"/>
              </w:rPr>
            </w:pPr>
          </w:p>
        </w:tc>
        <w:tc>
          <w:tcPr>
            <w:tcW w:w="3118" w:type="dxa"/>
            <w:shd w:val="clear" w:color="auto" w:fill="F2F2F2" w:themeFill="background1" w:themeFillShade="F2"/>
          </w:tcPr>
          <w:p w:rsidR="00A5204C" w:rsidRPr="00A5204C" w:rsidRDefault="00A5204C" w:rsidP="00F86B0F">
            <w:pPr>
              <w:pStyle w:val="Prrafodelista"/>
              <w:spacing w:before="240"/>
              <w:ind w:left="0"/>
              <w:rPr>
                <w:rFonts w:ascii="Times New Roman" w:hAnsi="Times New Roman" w:cs="Times New Roman"/>
                <w:sz w:val="24"/>
                <w:szCs w:val="24"/>
                <w:lang w:val="en-US"/>
              </w:rPr>
            </w:pPr>
          </w:p>
        </w:tc>
      </w:tr>
      <w:tr w:rsidR="00A5204C" w:rsidRPr="00D00F6C" w:rsidTr="00F86B0F">
        <w:tc>
          <w:tcPr>
            <w:tcW w:w="3084" w:type="dxa"/>
            <w:shd w:val="clear" w:color="auto" w:fill="E2EFD9" w:themeFill="accent6" w:themeFillTint="33"/>
          </w:tcPr>
          <w:p w:rsidR="00A5204C" w:rsidRPr="00D00F6C" w:rsidRDefault="00A5204C" w:rsidP="00F86B0F">
            <w:pPr>
              <w:rPr>
                <w:b/>
                <w:sz w:val="24"/>
                <w:szCs w:val="24"/>
              </w:rPr>
            </w:pPr>
            <w:proofErr w:type="spellStart"/>
            <w:r w:rsidRPr="00D00F6C">
              <w:rPr>
                <w:b/>
                <w:sz w:val="24"/>
                <w:szCs w:val="24"/>
              </w:rPr>
              <w:lastRenderedPageBreak/>
              <w:t>Name</w:t>
            </w:r>
            <w:proofErr w:type="spellEnd"/>
            <w:r>
              <w:rPr>
                <w:b/>
                <w:sz w:val="24"/>
                <w:szCs w:val="24"/>
              </w:rPr>
              <w:t xml:space="preserve"> of </w:t>
            </w:r>
            <w:proofErr w:type="spellStart"/>
            <w:r>
              <w:rPr>
                <w:b/>
                <w:sz w:val="24"/>
                <w:szCs w:val="24"/>
              </w:rPr>
              <w:t>the</w:t>
            </w:r>
            <w:proofErr w:type="spellEnd"/>
            <w:r>
              <w:rPr>
                <w:b/>
                <w:sz w:val="24"/>
                <w:szCs w:val="24"/>
              </w:rPr>
              <w:t xml:space="preserve"> </w:t>
            </w:r>
            <w:proofErr w:type="spellStart"/>
            <w:r>
              <w:rPr>
                <w:b/>
                <w:sz w:val="24"/>
                <w:szCs w:val="24"/>
              </w:rPr>
              <w:t>company</w:t>
            </w:r>
            <w:proofErr w:type="spellEnd"/>
          </w:p>
        </w:tc>
        <w:tc>
          <w:tcPr>
            <w:tcW w:w="3120" w:type="dxa"/>
          </w:tcPr>
          <w:p w:rsidR="00A5204C" w:rsidRPr="00D00F6C" w:rsidRDefault="00A5204C" w:rsidP="00F86B0F">
            <w:pPr>
              <w:rPr>
                <w:b/>
                <w:sz w:val="24"/>
                <w:szCs w:val="24"/>
              </w:rPr>
            </w:pPr>
          </w:p>
        </w:tc>
        <w:tc>
          <w:tcPr>
            <w:tcW w:w="3118" w:type="dxa"/>
            <w:shd w:val="clear" w:color="auto" w:fill="F2F2F2" w:themeFill="background1" w:themeFillShade="F2"/>
          </w:tcPr>
          <w:p w:rsidR="00A5204C" w:rsidRPr="00D00F6C" w:rsidRDefault="00A5204C" w:rsidP="00F86B0F">
            <w:pPr>
              <w:rPr>
                <w:b/>
                <w:sz w:val="24"/>
                <w:szCs w:val="24"/>
              </w:rPr>
            </w:pPr>
          </w:p>
        </w:tc>
      </w:tr>
      <w:tr w:rsidR="00A5204C" w:rsidRPr="00A62025" w:rsidTr="00F86B0F">
        <w:tc>
          <w:tcPr>
            <w:tcW w:w="3084" w:type="dxa"/>
            <w:shd w:val="clear" w:color="auto" w:fill="E2EFD9" w:themeFill="accent6" w:themeFillTint="33"/>
          </w:tcPr>
          <w:p w:rsidR="00A5204C" w:rsidRPr="00A5204C" w:rsidRDefault="00A5204C" w:rsidP="00F86B0F">
            <w:pPr>
              <w:rPr>
                <w:b/>
                <w:sz w:val="24"/>
                <w:szCs w:val="24"/>
                <w:lang w:val="en-US"/>
              </w:rPr>
            </w:pPr>
            <w:r w:rsidRPr="00A5204C">
              <w:rPr>
                <w:b/>
                <w:sz w:val="24"/>
                <w:szCs w:val="24"/>
                <w:lang w:val="en-US"/>
              </w:rPr>
              <w:t xml:space="preserve">Address/domicile/registered office of the company </w:t>
            </w:r>
          </w:p>
        </w:tc>
        <w:tc>
          <w:tcPr>
            <w:tcW w:w="3120" w:type="dxa"/>
          </w:tcPr>
          <w:p w:rsidR="00A5204C" w:rsidRPr="00A5204C" w:rsidRDefault="00A5204C" w:rsidP="00F86B0F">
            <w:pPr>
              <w:rPr>
                <w:b/>
                <w:sz w:val="24"/>
                <w:szCs w:val="24"/>
                <w:lang w:val="en-US"/>
              </w:rPr>
            </w:pPr>
          </w:p>
        </w:tc>
        <w:tc>
          <w:tcPr>
            <w:tcW w:w="3118" w:type="dxa"/>
            <w:shd w:val="clear" w:color="auto" w:fill="F2F2F2" w:themeFill="background1" w:themeFillShade="F2"/>
          </w:tcPr>
          <w:p w:rsidR="00A5204C" w:rsidRPr="00A5204C" w:rsidRDefault="00A5204C" w:rsidP="00F86B0F">
            <w:pPr>
              <w:rPr>
                <w:b/>
                <w:sz w:val="24"/>
                <w:szCs w:val="24"/>
                <w:lang w:val="en-US"/>
              </w:rPr>
            </w:pPr>
          </w:p>
        </w:tc>
      </w:tr>
      <w:tr w:rsidR="00A5204C" w:rsidRPr="00D00F6C" w:rsidTr="00F86B0F">
        <w:tc>
          <w:tcPr>
            <w:tcW w:w="3084" w:type="dxa"/>
            <w:shd w:val="clear" w:color="auto" w:fill="E2EFD9" w:themeFill="accent6" w:themeFillTint="33"/>
          </w:tcPr>
          <w:p w:rsidR="00A5204C" w:rsidRPr="00D00F6C" w:rsidRDefault="00A5204C" w:rsidP="00F86B0F">
            <w:pPr>
              <w:rPr>
                <w:b/>
                <w:sz w:val="24"/>
                <w:szCs w:val="24"/>
              </w:rPr>
            </w:pPr>
            <w:proofErr w:type="spellStart"/>
            <w:r w:rsidRPr="00D00F6C">
              <w:rPr>
                <w:b/>
                <w:sz w:val="24"/>
                <w:szCs w:val="24"/>
              </w:rPr>
              <w:t>Compan</w:t>
            </w:r>
            <w:r>
              <w:rPr>
                <w:b/>
                <w:sz w:val="24"/>
                <w:szCs w:val="24"/>
              </w:rPr>
              <w:t>y</w:t>
            </w:r>
            <w:r w:rsidRPr="00D00F6C">
              <w:rPr>
                <w:b/>
                <w:sz w:val="24"/>
                <w:szCs w:val="24"/>
              </w:rPr>
              <w:t>’</w:t>
            </w:r>
            <w:r>
              <w:rPr>
                <w:b/>
                <w:sz w:val="24"/>
                <w:szCs w:val="24"/>
              </w:rPr>
              <w:t>s</w:t>
            </w:r>
            <w:proofErr w:type="spellEnd"/>
            <w:r w:rsidRPr="00D00F6C">
              <w:rPr>
                <w:b/>
                <w:sz w:val="24"/>
                <w:szCs w:val="24"/>
              </w:rPr>
              <w:t xml:space="preserve"> </w:t>
            </w:r>
            <w:proofErr w:type="spellStart"/>
            <w:r w:rsidRPr="00D00F6C">
              <w:rPr>
                <w:b/>
                <w:sz w:val="24"/>
                <w:szCs w:val="24"/>
              </w:rPr>
              <w:t>national</w:t>
            </w:r>
            <w:proofErr w:type="spellEnd"/>
            <w:r w:rsidRPr="00D00F6C">
              <w:rPr>
                <w:b/>
                <w:sz w:val="24"/>
                <w:szCs w:val="24"/>
              </w:rPr>
              <w:t xml:space="preserve"> </w:t>
            </w:r>
            <w:proofErr w:type="spellStart"/>
            <w:r w:rsidRPr="00D00F6C">
              <w:rPr>
                <w:b/>
                <w:sz w:val="24"/>
                <w:szCs w:val="24"/>
              </w:rPr>
              <w:t>registration</w:t>
            </w:r>
            <w:proofErr w:type="spellEnd"/>
            <w:r w:rsidRPr="00D00F6C">
              <w:rPr>
                <w:b/>
                <w:sz w:val="24"/>
                <w:szCs w:val="24"/>
              </w:rPr>
              <w:t xml:space="preserve"> </w:t>
            </w:r>
            <w:proofErr w:type="spellStart"/>
            <w:r w:rsidRPr="00D00F6C">
              <w:rPr>
                <w:b/>
                <w:sz w:val="24"/>
                <w:szCs w:val="24"/>
              </w:rPr>
              <w:t>number</w:t>
            </w:r>
            <w:proofErr w:type="spellEnd"/>
          </w:p>
        </w:tc>
        <w:tc>
          <w:tcPr>
            <w:tcW w:w="3120" w:type="dxa"/>
          </w:tcPr>
          <w:p w:rsidR="00A5204C" w:rsidRPr="00D00F6C" w:rsidRDefault="00A5204C" w:rsidP="00F86B0F">
            <w:pPr>
              <w:rPr>
                <w:b/>
                <w:sz w:val="24"/>
                <w:szCs w:val="24"/>
              </w:rPr>
            </w:pPr>
          </w:p>
        </w:tc>
        <w:tc>
          <w:tcPr>
            <w:tcW w:w="3118" w:type="dxa"/>
            <w:shd w:val="clear" w:color="auto" w:fill="F2F2F2" w:themeFill="background1" w:themeFillShade="F2"/>
          </w:tcPr>
          <w:p w:rsidR="00A5204C" w:rsidRPr="00D00F6C" w:rsidRDefault="00A5204C" w:rsidP="00F86B0F">
            <w:pPr>
              <w:rPr>
                <w:b/>
                <w:sz w:val="24"/>
                <w:szCs w:val="24"/>
              </w:rPr>
            </w:pPr>
          </w:p>
        </w:tc>
      </w:tr>
      <w:tr w:rsidR="00A5204C" w:rsidRPr="00D00F6C" w:rsidTr="00F86B0F">
        <w:tc>
          <w:tcPr>
            <w:tcW w:w="3084" w:type="dxa"/>
            <w:shd w:val="clear" w:color="auto" w:fill="E2EFD9" w:themeFill="accent6" w:themeFillTint="33"/>
          </w:tcPr>
          <w:p w:rsidR="00A5204C" w:rsidRPr="00A51FBA" w:rsidRDefault="00A5204C" w:rsidP="00F86B0F">
            <w:pPr>
              <w:rPr>
                <w:highlight w:val="yellow"/>
              </w:rPr>
            </w:pPr>
            <w:proofErr w:type="spellStart"/>
            <w:r w:rsidRPr="00A51FBA">
              <w:rPr>
                <w:b/>
                <w:sz w:val="24"/>
                <w:szCs w:val="24"/>
              </w:rPr>
              <w:t>Intra-community</w:t>
            </w:r>
            <w:proofErr w:type="spellEnd"/>
            <w:r w:rsidRPr="00A51FBA">
              <w:rPr>
                <w:b/>
                <w:sz w:val="24"/>
                <w:szCs w:val="24"/>
              </w:rPr>
              <w:t xml:space="preserve"> VAT </w:t>
            </w:r>
            <w:proofErr w:type="spellStart"/>
            <w:r w:rsidRPr="00A51FBA">
              <w:rPr>
                <w:b/>
                <w:sz w:val="24"/>
                <w:szCs w:val="24"/>
              </w:rPr>
              <w:t>number</w:t>
            </w:r>
            <w:proofErr w:type="spellEnd"/>
          </w:p>
        </w:tc>
        <w:tc>
          <w:tcPr>
            <w:tcW w:w="3120" w:type="dxa"/>
          </w:tcPr>
          <w:p w:rsidR="00A5204C" w:rsidRPr="00D00F6C" w:rsidRDefault="00A5204C" w:rsidP="00F86B0F">
            <w:pPr>
              <w:rPr>
                <w:b/>
                <w:sz w:val="24"/>
                <w:szCs w:val="24"/>
              </w:rPr>
            </w:pPr>
          </w:p>
        </w:tc>
        <w:tc>
          <w:tcPr>
            <w:tcW w:w="3118" w:type="dxa"/>
            <w:shd w:val="clear" w:color="auto" w:fill="F2F2F2" w:themeFill="background1" w:themeFillShade="F2"/>
          </w:tcPr>
          <w:p w:rsidR="00A5204C" w:rsidRPr="00D00F6C" w:rsidRDefault="00A5204C" w:rsidP="00F86B0F">
            <w:pPr>
              <w:rPr>
                <w:b/>
                <w:sz w:val="24"/>
                <w:szCs w:val="24"/>
              </w:rPr>
            </w:pPr>
          </w:p>
        </w:tc>
      </w:tr>
      <w:tr w:rsidR="00A5204C" w:rsidRPr="00A62025" w:rsidTr="00F86B0F">
        <w:tc>
          <w:tcPr>
            <w:tcW w:w="3084" w:type="dxa"/>
            <w:vMerge w:val="restart"/>
            <w:shd w:val="clear" w:color="auto" w:fill="E2EFD9" w:themeFill="accent6" w:themeFillTint="33"/>
          </w:tcPr>
          <w:p w:rsidR="00A5204C" w:rsidRPr="00A5204C" w:rsidRDefault="00A5204C" w:rsidP="00F86B0F">
            <w:pPr>
              <w:rPr>
                <w:b/>
                <w:sz w:val="24"/>
                <w:szCs w:val="24"/>
                <w:lang w:val="en-US"/>
              </w:rPr>
            </w:pPr>
            <w:r w:rsidRPr="00A5204C">
              <w:rPr>
                <w:b/>
                <w:sz w:val="24"/>
                <w:szCs w:val="24"/>
                <w:lang w:val="en-US"/>
              </w:rPr>
              <w:t>Branch of industry/economic activities carried out</w:t>
            </w:r>
          </w:p>
          <w:p w:rsidR="00A5204C" w:rsidRPr="00A5204C" w:rsidRDefault="00A5204C" w:rsidP="00F86B0F">
            <w:pPr>
              <w:rPr>
                <w:i/>
                <w:sz w:val="24"/>
                <w:szCs w:val="24"/>
                <w:lang w:val="en-US"/>
              </w:rPr>
            </w:pPr>
            <w:r w:rsidRPr="00A5204C">
              <w:rPr>
                <w:i/>
                <w:sz w:val="24"/>
                <w:szCs w:val="24"/>
                <w:lang w:val="en-US"/>
              </w:rPr>
              <w:t xml:space="preserve">Please provide a brief description of the activities </w:t>
            </w:r>
            <w:proofErr w:type="gramStart"/>
            <w:r w:rsidRPr="00A5204C">
              <w:rPr>
                <w:i/>
                <w:sz w:val="24"/>
                <w:szCs w:val="24"/>
                <w:lang w:val="en-US"/>
              </w:rPr>
              <w:t>being carried out</w:t>
            </w:r>
            <w:proofErr w:type="gramEnd"/>
            <w:r w:rsidRPr="00A5204C">
              <w:rPr>
                <w:i/>
                <w:sz w:val="24"/>
                <w:szCs w:val="24"/>
                <w:lang w:val="en-US"/>
              </w:rPr>
              <w:t xml:space="preserve"> and include the relevant NACE sub-category to the greatest possible granularity (4-digits).</w:t>
            </w:r>
          </w:p>
        </w:tc>
        <w:tc>
          <w:tcPr>
            <w:tcW w:w="3120" w:type="dxa"/>
          </w:tcPr>
          <w:p w:rsidR="00A5204C" w:rsidRPr="00A5204C" w:rsidRDefault="00A5204C" w:rsidP="00F86B0F">
            <w:pPr>
              <w:rPr>
                <w:i/>
                <w:iCs/>
                <w:sz w:val="24"/>
                <w:szCs w:val="24"/>
                <w:lang w:val="en-US"/>
              </w:rPr>
            </w:pPr>
            <w:r w:rsidRPr="00A5204C">
              <w:rPr>
                <w:i/>
                <w:iCs/>
                <w:sz w:val="24"/>
                <w:szCs w:val="24"/>
                <w:lang w:val="en-US"/>
              </w:rPr>
              <w:t xml:space="preserve">Description of Activity 1 </w:t>
            </w:r>
          </w:p>
          <w:p w:rsidR="00A5204C" w:rsidRPr="00A5204C" w:rsidRDefault="00A5204C" w:rsidP="00F86B0F">
            <w:pPr>
              <w:rPr>
                <w:sz w:val="24"/>
                <w:szCs w:val="24"/>
                <w:lang w:val="en-US"/>
              </w:rPr>
            </w:pPr>
            <w:r w:rsidRPr="00A5204C">
              <w:rPr>
                <w:sz w:val="24"/>
                <w:szCs w:val="24"/>
                <w:lang w:val="en-US"/>
              </w:rPr>
              <w:t>NACE code*</w:t>
            </w:r>
          </w:p>
        </w:tc>
        <w:tc>
          <w:tcPr>
            <w:tcW w:w="3118" w:type="dxa"/>
            <w:shd w:val="clear" w:color="auto" w:fill="F2F2F2" w:themeFill="background1" w:themeFillShade="F2"/>
          </w:tcPr>
          <w:p w:rsidR="00A5204C" w:rsidRPr="00A5204C" w:rsidRDefault="00A5204C" w:rsidP="00F86B0F">
            <w:pPr>
              <w:rPr>
                <w:i/>
                <w:iCs/>
                <w:sz w:val="24"/>
                <w:szCs w:val="24"/>
                <w:lang w:val="en-US"/>
              </w:rPr>
            </w:pPr>
            <w:r w:rsidRPr="00A5204C">
              <w:rPr>
                <w:i/>
                <w:iCs/>
                <w:sz w:val="24"/>
                <w:szCs w:val="24"/>
                <w:lang w:val="en-US"/>
              </w:rPr>
              <w:t xml:space="preserve">Description of Activity 1 </w:t>
            </w:r>
          </w:p>
          <w:p w:rsidR="00A5204C" w:rsidRPr="00A5204C" w:rsidRDefault="00A5204C" w:rsidP="00F86B0F">
            <w:pPr>
              <w:rPr>
                <w:b/>
                <w:sz w:val="24"/>
                <w:szCs w:val="24"/>
                <w:lang w:val="en-US"/>
              </w:rPr>
            </w:pPr>
            <w:r w:rsidRPr="00A5204C">
              <w:rPr>
                <w:sz w:val="24"/>
                <w:szCs w:val="24"/>
                <w:lang w:val="en-US"/>
              </w:rPr>
              <w:t>NACE code*</w:t>
            </w:r>
          </w:p>
        </w:tc>
      </w:tr>
      <w:tr w:rsidR="00A5204C" w:rsidRPr="00A62025" w:rsidTr="00F86B0F">
        <w:tc>
          <w:tcPr>
            <w:tcW w:w="3084" w:type="dxa"/>
            <w:vMerge/>
            <w:shd w:val="clear" w:color="auto" w:fill="E2EFD9" w:themeFill="accent6" w:themeFillTint="33"/>
          </w:tcPr>
          <w:p w:rsidR="00A5204C" w:rsidRPr="00A5204C" w:rsidRDefault="00A5204C" w:rsidP="00F86B0F">
            <w:pPr>
              <w:rPr>
                <w:i/>
                <w:sz w:val="24"/>
                <w:szCs w:val="24"/>
                <w:lang w:val="en-US"/>
              </w:rPr>
            </w:pPr>
          </w:p>
        </w:tc>
        <w:tc>
          <w:tcPr>
            <w:tcW w:w="3120" w:type="dxa"/>
          </w:tcPr>
          <w:p w:rsidR="00A5204C" w:rsidRPr="00A5204C" w:rsidRDefault="00A5204C" w:rsidP="00F86B0F">
            <w:pPr>
              <w:rPr>
                <w:i/>
                <w:iCs/>
                <w:sz w:val="24"/>
                <w:szCs w:val="24"/>
                <w:lang w:val="en-US"/>
              </w:rPr>
            </w:pPr>
            <w:r w:rsidRPr="00A5204C">
              <w:rPr>
                <w:i/>
                <w:iCs/>
                <w:sz w:val="24"/>
                <w:szCs w:val="24"/>
                <w:lang w:val="en-US"/>
              </w:rPr>
              <w:t>Description of Activity 2</w:t>
            </w:r>
          </w:p>
          <w:p w:rsidR="00A5204C" w:rsidRPr="00A5204C" w:rsidRDefault="00A5204C" w:rsidP="00F86B0F">
            <w:pPr>
              <w:rPr>
                <w:sz w:val="24"/>
                <w:szCs w:val="24"/>
                <w:lang w:val="en-US"/>
              </w:rPr>
            </w:pPr>
            <w:r w:rsidRPr="00A5204C">
              <w:rPr>
                <w:sz w:val="24"/>
                <w:szCs w:val="24"/>
                <w:lang w:val="en-US"/>
              </w:rPr>
              <w:t>NACE code*</w:t>
            </w:r>
          </w:p>
        </w:tc>
        <w:tc>
          <w:tcPr>
            <w:tcW w:w="3118" w:type="dxa"/>
            <w:shd w:val="clear" w:color="auto" w:fill="F2F2F2" w:themeFill="background1" w:themeFillShade="F2"/>
          </w:tcPr>
          <w:p w:rsidR="00A5204C" w:rsidRPr="00A5204C" w:rsidRDefault="00A5204C" w:rsidP="00F86B0F">
            <w:pPr>
              <w:rPr>
                <w:i/>
                <w:iCs/>
                <w:sz w:val="24"/>
                <w:szCs w:val="24"/>
                <w:lang w:val="en-US"/>
              </w:rPr>
            </w:pPr>
            <w:r w:rsidRPr="00A5204C">
              <w:rPr>
                <w:i/>
                <w:iCs/>
                <w:sz w:val="24"/>
                <w:szCs w:val="24"/>
                <w:lang w:val="en-US"/>
              </w:rPr>
              <w:t>Description of Activity 2</w:t>
            </w:r>
          </w:p>
          <w:p w:rsidR="00A5204C" w:rsidRPr="00A5204C" w:rsidRDefault="00A5204C" w:rsidP="00F86B0F">
            <w:pPr>
              <w:rPr>
                <w:b/>
                <w:sz w:val="24"/>
                <w:szCs w:val="24"/>
                <w:lang w:val="en-US"/>
              </w:rPr>
            </w:pPr>
            <w:r w:rsidRPr="00A5204C">
              <w:rPr>
                <w:sz w:val="24"/>
                <w:szCs w:val="24"/>
                <w:lang w:val="en-US"/>
              </w:rPr>
              <w:t>NACE code*</w:t>
            </w:r>
          </w:p>
        </w:tc>
      </w:tr>
      <w:tr w:rsidR="00A5204C" w:rsidRPr="00A62025" w:rsidTr="00F86B0F">
        <w:tc>
          <w:tcPr>
            <w:tcW w:w="3084" w:type="dxa"/>
            <w:vMerge/>
            <w:shd w:val="clear" w:color="auto" w:fill="E2EFD9" w:themeFill="accent6" w:themeFillTint="33"/>
          </w:tcPr>
          <w:p w:rsidR="00A5204C" w:rsidRPr="00A5204C" w:rsidRDefault="00A5204C" w:rsidP="00F86B0F">
            <w:pPr>
              <w:rPr>
                <w:i/>
                <w:sz w:val="24"/>
                <w:szCs w:val="24"/>
                <w:lang w:val="en-US"/>
              </w:rPr>
            </w:pPr>
          </w:p>
        </w:tc>
        <w:tc>
          <w:tcPr>
            <w:tcW w:w="3120" w:type="dxa"/>
          </w:tcPr>
          <w:p w:rsidR="00A5204C" w:rsidRPr="00A5204C" w:rsidRDefault="00A5204C" w:rsidP="00F86B0F">
            <w:pPr>
              <w:rPr>
                <w:i/>
                <w:iCs/>
                <w:sz w:val="24"/>
                <w:szCs w:val="24"/>
                <w:lang w:val="en-US"/>
              </w:rPr>
            </w:pPr>
            <w:r w:rsidRPr="00A5204C">
              <w:rPr>
                <w:i/>
                <w:iCs/>
                <w:sz w:val="24"/>
                <w:szCs w:val="24"/>
                <w:lang w:val="en-US"/>
              </w:rPr>
              <w:t>Description of Activity 2</w:t>
            </w:r>
          </w:p>
          <w:p w:rsidR="00A5204C" w:rsidRPr="00A5204C" w:rsidRDefault="00A5204C" w:rsidP="00F86B0F">
            <w:pPr>
              <w:rPr>
                <w:sz w:val="24"/>
                <w:szCs w:val="24"/>
                <w:lang w:val="en-US"/>
              </w:rPr>
            </w:pPr>
            <w:r w:rsidRPr="00A5204C">
              <w:rPr>
                <w:sz w:val="24"/>
                <w:szCs w:val="24"/>
                <w:lang w:val="en-US"/>
              </w:rPr>
              <w:t>NACE code*</w:t>
            </w:r>
          </w:p>
        </w:tc>
        <w:tc>
          <w:tcPr>
            <w:tcW w:w="3118" w:type="dxa"/>
            <w:shd w:val="clear" w:color="auto" w:fill="F2F2F2" w:themeFill="background1" w:themeFillShade="F2"/>
          </w:tcPr>
          <w:p w:rsidR="00A5204C" w:rsidRPr="00A5204C" w:rsidRDefault="00A5204C" w:rsidP="00F86B0F">
            <w:pPr>
              <w:rPr>
                <w:i/>
                <w:iCs/>
                <w:sz w:val="24"/>
                <w:szCs w:val="24"/>
                <w:lang w:val="en-US"/>
              </w:rPr>
            </w:pPr>
            <w:r w:rsidRPr="00A5204C">
              <w:rPr>
                <w:i/>
                <w:iCs/>
                <w:sz w:val="24"/>
                <w:szCs w:val="24"/>
                <w:lang w:val="en-US"/>
              </w:rPr>
              <w:t>Description of Activity 2</w:t>
            </w:r>
          </w:p>
          <w:p w:rsidR="00A5204C" w:rsidRPr="00A5204C" w:rsidRDefault="00A5204C" w:rsidP="00F86B0F">
            <w:pPr>
              <w:rPr>
                <w:b/>
                <w:sz w:val="24"/>
                <w:szCs w:val="24"/>
                <w:lang w:val="en-US"/>
              </w:rPr>
            </w:pPr>
            <w:r w:rsidRPr="00A5204C">
              <w:rPr>
                <w:sz w:val="24"/>
                <w:szCs w:val="24"/>
                <w:lang w:val="en-US"/>
              </w:rPr>
              <w:t>NACE code*</w:t>
            </w:r>
          </w:p>
        </w:tc>
      </w:tr>
      <w:tr w:rsidR="00A5204C" w:rsidRPr="00A62025" w:rsidTr="00F86B0F">
        <w:tc>
          <w:tcPr>
            <w:tcW w:w="3084" w:type="dxa"/>
            <w:shd w:val="clear" w:color="auto" w:fill="E2EFD9" w:themeFill="accent6" w:themeFillTint="33"/>
          </w:tcPr>
          <w:p w:rsidR="00A5204C" w:rsidRPr="00A5204C" w:rsidDel="005630D2" w:rsidRDefault="00A5204C" w:rsidP="00F86B0F">
            <w:pPr>
              <w:rPr>
                <w:lang w:val="en-US"/>
              </w:rPr>
            </w:pPr>
            <w:r w:rsidRPr="00A5204C">
              <w:rPr>
                <w:b/>
                <w:sz w:val="24"/>
                <w:szCs w:val="24"/>
                <w:lang w:val="en-US"/>
              </w:rPr>
              <w:t>Please explain the products, services and business operations of the company before the transaction</w:t>
            </w:r>
            <w:r w:rsidRPr="00A51FBA">
              <w:rPr>
                <w:b/>
                <w:sz w:val="24"/>
                <w:szCs w:val="24"/>
                <w:vertAlign w:val="superscript"/>
              </w:rPr>
              <w:footnoteReference w:id="7"/>
            </w:r>
          </w:p>
        </w:tc>
        <w:tc>
          <w:tcPr>
            <w:tcW w:w="3120" w:type="dxa"/>
          </w:tcPr>
          <w:p w:rsidR="00A5204C" w:rsidRPr="00A5204C" w:rsidRDefault="00A5204C" w:rsidP="00F86B0F">
            <w:pPr>
              <w:rPr>
                <w:i/>
                <w:sz w:val="24"/>
                <w:szCs w:val="24"/>
                <w:lang w:val="en-US"/>
              </w:rPr>
            </w:pPr>
          </w:p>
        </w:tc>
        <w:tc>
          <w:tcPr>
            <w:tcW w:w="3118" w:type="dxa"/>
            <w:shd w:val="clear" w:color="auto" w:fill="F2F2F2" w:themeFill="background1" w:themeFillShade="F2"/>
          </w:tcPr>
          <w:p w:rsidR="00A5204C" w:rsidRPr="00A5204C" w:rsidRDefault="00A5204C" w:rsidP="00F86B0F">
            <w:pPr>
              <w:rPr>
                <w:i/>
                <w:sz w:val="24"/>
                <w:szCs w:val="24"/>
                <w:lang w:val="en-US"/>
              </w:rPr>
            </w:pPr>
          </w:p>
        </w:tc>
      </w:tr>
      <w:tr w:rsidR="00A5204C" w:rsidRPr="00A62025" w:rsidTr="00F86B0F">
        <w:tc>
          <w:tcPr>
            <w:tcW w:w="3084" w:type="dxa"/>
            <w:shd w:val="clear" w:color="auto" w:fill="F2F2F2" w:themeFill="background1" w:themeFillShade="F2"/>
          </w:tcPr>
          <w:p w:rsidR="00A5204C" w:rsidRPr="00A5204C" w:rsidRDefault="00A5204C" w:rsidP="00F86B0F">
            <w:pPr>
              <w:shd w:val="clear" w:color="auto" w:fill="F2F2F2" w:themeFill="background1" w:themeFillShade="F2"/>
              <w:rPr>
                <w:b/>
                <w:sz w:val="24"/>
                <w:szCs w:val="24"/>
                <w:lang w:val="en-US"/>
              </w:rPr>
            </w:pPr>
            <w:r w:rsidRPr="00A5204C">
              <w:rPr>
                <w:b/>
                <w:sz w:val="24"/>
                <w:szCs w:val="24"/>
                <w:lang w:val="en-US"/>
              </w:rPr>
              <w:t xml:space="preserve">Please explain the products, services and business operations of the company after the transaction is completed.* </w:t>
            </w:r>
            <w:r w:rsidRPr="00A5204C">
              <w:rPr>
                <w:b/>
                <w:i/>
                <w:sz w:val="24"/>
                <w:szCs w:val="24"/>
                <w:lang w:val="en-US"/>
              </w:rPr>
              <w:t>This is applicable to FDI resulting in a change of operations in the target undertaking</w:t>
            </w:r>
          </w:p>
        </w:tc>
        <w:tc>
          <w:tcPr>
            <w:tcW w:w="3120" w:type="dxa"/>
          </w:tcPr>
          <w:p w:rsidR="00A5204C" w:rsidRPr="00A5204C" w:rsidRDefault="00A5204C" w:rsidP="00F86B0F">
            <w:pPr>
              <w:rPr>
                <w:i/>
                <w:sz w:val="24"/>
                <w:szCs w:val="24"/>
                <w:lang w:val="en-US"/>
              </w:rPr>
            </w:pPr>
          </w:p>
        </w:tc>
        <w:tc>
          <w:tcPr>
            <w:tcW w:w="3118" w:type="dxa"/>
            <w:shd w:val="clear" w:color="auto" w:fill="F2F2F2" w:themeFill="background1" w:themeFillShade="F2"/>
          </w:tcPr>
          <w:p w:rsidR="00A5204C" w:rsidRPr="00A5204C" w:rsidRDefault="00A5204C" w:rsidP="00F86B0F">
            <w:pPr>
              <w:rPr>
                <w:i/>
                <w:sz w:val="24"/>
                <w:szCs w:val="24"/>
                <w:lang w:val="en-US"/>
              </w:rPr>
            </w:pPr>
          </w:p>
        </w:tc>
      </w:tr>
      <w:tr w:rsidR="00A5204C" w:rsidRPr="00A62025" w:rsidTr="00F86B0F">
        <w:tc>
          <w:tcPr>
            <w:tcW w:w="3084" w:type="dxa"/>
            <w:shd w:val="clear" w:color="auto" w:fill="F2F2F2" w:themeFill="background1" w:themeFillShade="F2"/>
          </w:tcPr>
          <w:p w:rsidR="00A5204C" w:rsidRPr="00A5204C" w:rsidRDefault="00A5204C" w:rsidP="00F86B0F">
            <w:pPr>
              <w:shd w:val="clear" w:color="auto" w:fill="F2F2F2" w:themeFill="background1" w:themeFillShade="F2"/>
              <w:rPr>
                <w:b/>
                <w:sz w:val="24"/>
                <w:szCs w:val="24"/>
                <w:lang w:val="en-US"/>
              </w:rPr>
            </w:pPr>
            <w:r w:rsidRPr="00A5204C">
              <w:rPr>
                <w:b/>
                <w:sz w:val="24"/>
                <w:szCs w:val="24"/>
                <w:lang w:val="en-US"/>
              </w:rPr>
              <w:t>Are - to your knowledge - substitute products available on the market?*</w:t>
            </w:r>
          </w:p>
        </w:tc>
        <w:tc>
          <w:tcPr>
            <w:tcW w:w="3120" w:type="dxa"/>
          </w:tcPr>
          <w:p w:rsidR="00A5204C" w:rsidRPr="00A5204C" w:rsidRDefault="00A5204C" w:rsidP="00F86B0F">
            <w:pPr>
              <w:rPr>
                <w:i/>
                <w:sz w:val="24"/>
                <w:szCs w:val="24"/>
                <w:lang w:val="en-US"/>
              </w:rPr>
            </w:pPr>
          </w:p>
        </w:tc>
        <w:tc>
          <w:tcPr>
            <w:tcW w:w="3118" w:type="dxa"/>
            <w:shd w:val="clear" w:color="auto" w:fill="F2F2F2" w:themeFill="background1" w:themeFillShade="F2"/>
          </w:tcPr>
          <w:p w:rsidR="00A5204C" w:rsidRPr="00A5204C" w:rsidRDefault="00A5204C" w:rsidP="00F86B0F">
            <w:pPr>
              <w:rPr>
                <w:i/>
                <w:sz w:val="24"/>
                <w:szCs w:val="24"/>
                <w:lang w:val="en-US"/>
              </w:rPr>
            </w:pPr>
          </w:p>
        </w:tc>
      </w:tr>
      <w:tr w:rsidR="00A5204C" w:rsidRPr="00A62025" w:rsidTr="00F86B0F">
        <w:tc>
          <w:tcPr>
            <w:tcW w:w="3084" w:type="dxa"/>
            <w:shd w:val="clear" w:color="auto" w:fill="F2F2F2" w:themeFill="background1" w:themeFillShade="F2"/>
          </w:tcPr>
          <w:p w:rsidR="00A5204C" w:rsidRPr="00A5204C" w:rsidRDefault="00A5204C" w:rsidP="00F86B0F">
            <w:pPr>
              <w:shd w:val="clear" w:color="auto" w:fill="F2F2F2" w:themeFill="background1" w:themeFillShade="F2"/>
              <w:rPr>
                <w:b/>
                <w:sz w:val="24"/>
                <w:szCs w:val="24"/>
                <w:lang w:val="en-US"/>
              </w:rPr>
            </w:pPr>
            <w:r w:rsidRPr="00A5204C">
              <w:rPr>
                <w:b/>
                <w:sz w:val="24"/>
                <w:szCs w:val="24"/>
                <w:lang w:val="en-US"/>
              </w:rPr>
              <w:t>Please provide information about the main competitors (national, European, global)*</w:t>
            </w:r>
          </w:p>
        </w:tc>
        <w:tc>
          <w:tcPr>
            <w:tcW w:w="3120" w:type="dxa"/>
          </w:tcPr>
          <w:p w:rsidR="00A5204C" w:rsidRPr="00A5204C" w:rsidRDefault="00A5204C" w:rsidP="00F86B0F">
            <w:pPr>
              <w:rPr>
                <w:i/>
                <w:sz w:val="24"/>
                <w:szCs w:val="24"/>
                <w:lang w:val="en-US"/>
              </w:rPr>
            </w:pPr>
          </w:p>
        </w:tc>
        <w:tc>
          <w:tcPr>
            <w:tcW w:w="3118" w:type="dxa"/>
            <w:shd w:val="clear" w:color="auto" w:fill="F2F2F2" w:themeFill="background1" w:themeFillShade="F2"/>
          </w:tcPr>
          <w:p w:rsidR="00A5204C" w:rsidRPr="00A5204C" w:rsidRDefault="00A5204C" w:rsidP="00F86B0F">
            <w:pPr>
              <w:rPr>
                <w:i/>
                <w:sz w:val="24"/>
                <w:szCs w:val="24"/>
                <w:lang w:val="en-US"/>
              </w:rPr>
            </w:pPr>
          </w:p>
        </w:tc>
      </w:tr>
      <w:tr w:rsidR="00A5204C" w:rsidRPr="00D00F6C" w:rsidTr="00F86B0F">
        <w:tc>
          <w:tcPr>
            <w:tcW w:w="3084" w:type="dxa"/>
            <w:shd w:val="clear" w:color="auto" w:fill="F2F2F2" w:themeFill="background1" w:themeFillShade="F2"/>
          </w:tcPr>
          <w:p w:rsidR="00A5204C" w:rsidRDefault="00A5204C" w:rsidP="00F86B0F">
            <w:pPr>
              <w:shd w:val="clear" w:color="auto" w:fill="F2F2F2" w:themeFill="background1" w:themeFillShade="F2"/>
              <w:rPr>
                <w:b/>
                <w:sz w:val="24"/>
                <w:szCs w:val="24"/>
                <w:highlight w:val="yellow"/>
              </w:rPr>
            </w:pPr>
            <w:r w:rsidRPr="00A5204C">
              <w:rPr>
                <w:b/>
                <w:sz w:val="24"/>
                <w:szCs w:val="24"/>
                <w:lang w:val="en-US"/>
              </w:rPr>
              <w:t xml:space="preserve">Does the company own any patents or other intellectual property rights relevant for a security or public order analysis?* </w:t>
            </w:r>
            <w:proofErr w:type="spellStart"/>
            <w:r w:rsidRPr="006F6B34">
              <w:rPr>
                <w:i/>
                <w:sz w:val="24"/>
                <w:szCs w:val="24"/>
              </w:rPr>
              <w:t>Please</w:t>
            </w:r>
            <w:proofErr w:type="spellEnd"/>
            <w:r w:rsidRPr="006F6B34">
              <w:rPr>
                <w:i/>
                <w:sz w:val="24"/>
                <w:szCs w:val="24"/>
              </w:rPr>
              <w:t xml:space="preserve"> </w:t>
            </w:r>
            <w:proofErr w:type="spellStart"/>
            <w:r w:rsidRPr="006F6B34">
              <w:rPr>
                <w:i/>
                <w:sz w:val="24"/>
                <w:szCs w:val="24"/>
              </w:rPr>
              <w:t>list</w:t>
            </w:r>
            <w:proofErr w:type="spellEnd"/>
            <w:r w:rsidRPr="006F6B34">
              <w:rPr>
                <w:i/>
                <w:sz w:val="24"/>
                <w:szCs w:val="24"/>
              </w:rPr>
              <w:t xml:space="preserve"> </w:t>
            </w:r>
            <w:proofErr w:type="spellStart"/>
            <w:r w:rsidRPr="006F6B34">
              <w:rPr>
                <w:i/>
                <w:sz w:val="24"/>
                <w:szCs w:val="24"/>
              </w:rPr>
              <w:t>them</w:t>
            </w:r>
            <w:proofErr w:type="spellEnd"/>
            <w:r w:rsidRPr="006F6B34">
              <w:rPr>
                <w:i/>
                <w:sz w:val="24"/>
                <w:szCs w:val="24"/>
              </w:rPr>
              <w:t xml:space="preserve"> </w:t>
            </w:r>
            <w:proofErr w:type="spellStart"/>
            <w:r w:rsidRPr="006F6B34">
              <w:rPr>
                <w:i/>
                <w:sz w:val="24"/>
                <w:szCs w:val="24"/>
              </w:rPr>
              <w:t>if</w:t>
            </w:r>
            <w:proofErr w:type="spellEnd"/>
            <w:r w:rsidRPr="006F6B34">
              <w:rPr>
                <w:i/>
                <w:sz w:val="24"/>
                <w:szCs w:val="24"/>
              </w:rPr>
              <w:t xml:space="preserve"> </w:t>
            </w:r>
            <w:proofErr w:type="spellStart"/>
            <w:r w:rsidRPr="006F6B34">
              <w:rPr>
                <w:i/>
                <w:sz w:val="24"/>
                <w:szCs w:val="24"/>
              </w:rPr>
              <w:t>available</w:t>
            </w:r>
            <w:proofErr w:type="spellEnd"/>
            <w:r w:rsidRPr="006F6B34">
              <w:rPr>
                <w:i/>
                <w:sz w:val="24"/>
                <w:szCs w:val="24"/>
              </w:rPr>
              <w:t>.</w:t>
            </w:r>
          </w:p>
        </w:tc>
        <w:tc>
          <w:tcPr>
            <w:tcW w:w="3120" w:type="dxa"/>
          </w:tcPr>
          <w:p w:rsidR="00A5204C" w:rsidRPr="00D00F6C" w:rsidRDefault="00A5204C" w:rsidP="00F86B0F">
            <w:pPr>
              <w:rPr>
                <w:i/>
                <w:sz w:val="24"/>
                <w:szCs w:val="24"/>
              </w:rPr>
            </w:pPr>
          </w:p>
        </w:tc>
        <w:tc>
          <w:tcPr>
            <w:tcW w:w="3118" w:type="dxa"/>
            <w:shd w:val="clear" w:color="auto" w:fill="F2F2F2" w:themeFill="background1" w:themeFillShade="F2"/>
          </w:tcPr>
          <w:p w:rsidR="00A5204C" w:rsidRPr="00D00F6C" w:rsidRDefault="00A5204C" w:rsidP="00F86B0F">
            <w:pPr>
              <w:rPr>
                <w:i/>
                <w:sz w:val="24"/>
                <w:szCs w:val="24"/>
              </w:rPr>
            </w:pPr>
          </w:p>
        </w:tc>
      </w:tr>
      <w:tr w:rsidR="00A5204C" w:rsidRPr="00A62025" w:rsidTr="00F86B0F">
        <w:tc>
          <w:tcPr>
            <w:tcW w:w="3084" w:type="dxa"/>
            <w:shd w:val="clear" w:color="auto" w:fill="E2EFD9" w:themeFill="accent6" w:themeFillTint="33"/>
          </w:tcPr>
          <w:p w:rsidR="00A5204C" w:rsidRPr="00A5204C" w:rsidRDefault="00A5204C" w:rsidP="00F86B0F">
            <w:pPr>
              <w:rPr>
                <w:lang w:val="en-US"/>
              </w:rPr>
            </w:pPr>
            <w:r w:rsidRPr="00A5204C">
              <w:rPr>
                <w:b/>
                <w:sz w:val="24"/>
                <w:szCs w:val="24"/>
                <w:lang w:val="en-US"/>
              </w:rPr>
              <w:lastRenderedPageBreak/>
              <w:t>EU Member States in which the company conducts substantive business operations (e.g. through subsidiaries, branches and please provide the name(s) of those undertaking(s)</w:t>
            </w:r>
            <w:r w:rsidRPr="00A5204C">
              <w:rPr>
                <w:lang w:val="en-US"/>
              </w:rPr>
              <w:t xml:space="preserve"> </w:t>
            </w:r>
          </w:p>
        </w:tc>
        <w:tc>
          <w:tcPr>
            <w:tcW w:w="3120" w:type="dxa"/>
          </w:tcPr>
          <w:p w:rsidR="00A5204C" w:rsidRPr="00A5204C" w:rsidRDefault="00A5204C" w:rsidP="00F86B0F">
            <w:pPr>
              <w:rPr>
                <w:b/>
                <w:sz w:val="24"/>
                <w:szCs w:val="24"/>
                <w:lang w:val="en-US"/>
              </w:rPr>
            </w:pPr>
          </w:p>
        </w:tc>
        <w:tc>
          <w:tcPr>
            <w:tcW w:w="3118" w:type="dxa"/>
            <w:shd w:val="clear" w:color="auto" w:fill="F2F2F2" w:themeFill="background1" w:themeFillShade="F2"/>
          </w:tcPr>
          <w:p w:rsidR="00A5204C" w:rsidRPr="00A5204C" w:rsidRDefault="00A5204C" w:rsidP="00F86B0F">
            <w:pPr>
              <w:rPr>
                <w:i/>
                <w:sz w:val="24"/>
                <w:szCs w:val="24"/>
                <w:lang w:val="en-US"/>
              </w:rPr>
            </w:pPr>
          </w:p>
        </w:tc>
      </w:tr>
      <w:tr w:rsidR="00A5204C" w:rsidRPr="00A62025" w:rsidTr="00F86B0F">
        <w:tc>
          <w:tcPr>
            <w:tcW w:w="3084" w:type="dxa"/>
            <w:shd w:val="clear" w:color="auto" w:fill="F2F2F2" w:themeFill="background1" w:themeFillShade="F2"/>
          </w:tcPr>
          <w:p w:rsidR="00A5204C" w:rsidRPr="00A5204C" w:rsidRDefault="00A5204C" w:rsidP="00F86B0F">
            <w:pPr>
              <w:rPr>
                <w:b/>
                <w:sz w:val="24"/>
                <w:szCs w:val="24"/>
                <w:lang w:val="en-US"/>
              </w:rPr>
            </w:pPr>
            <w:r w:rsidRPr="00A5204C">
              <w:rPr>
                <w:b/>
                <w:sz w:val="24"/>
                <w:szCs w:val="24"/>
                <w:lang w:val="en-US"/>
              </w:rPr>
              <w:t xml:space="preserve">Annual turnover* </w:t>
            </w:r>
            <w:r w:rsidRPr="00A5204C">
              <w:rPr>
                <w:sz w:val="24"/>
                <w:szCs w:val="24"/>
                <w:lang w:val="en-US"/>
              </w:rPr>
              <w:t>(</w:t>
            </w:r>
            <w:r w:rsidRPr="00A5204C">
              <w:rPr>
                <w:i/>
                <w:sz w:val="24"/>
                <w:szCs w:val="24"/>
                <w:lang w:val="en-US"/>
              </w:rPr>
              <w:t>in €, over last fiscal year</w:t>
            </w:r>
            <w:r w:rsidRPr="00A5204C">
              <w:rPr>
                <w:sz w:val="24"/>
                <w:szCs w:val="24"/>
                <w:lang w:val="en-US"/>
              </w:rPr>
              <w:t>)</w:t>
            </w:r>
            <w:r w:rsidRPr="00D00F6C">
              <w:rPr>
                <w:rStyle w:val="Refdenotaalpie"/>
                <w:b/>
                <w:sz w:val="24"/>
                <w:szCs w:val="24"/>
              </w:rPr>
              <w:footnoteReference w:id="8"/>
            </w:r>
          </w:p>
        </w:tc>
        <w:tc>
          <w:tcPr>
            <w:tcW w:w="3120" w:type="dxa"/>
          </w:tcPr>
          <w:p w:rsidR="00A5204C" w:rsidRPr="00A5204C" w:rsidRDefault="00A5204C" w:rsidP="00F86B0F">
            <w:pPr>
              <w:rPr>
                <w:b/>
                <w:sz w:val="24"/>
                <w:szCs w:val="24"/>
                <w:lang w:val="en-US"/>
              </w:rPr>
            </w:pPr>
          </w:p>
        </w:tc>
        <w:tc>
          <w:tcPr>
            <w:tcW w:w="3118" w:type="dxa"/>
            <w:shd w:val="clear" w:color="auto" w:fill="F2F2F2" w:themeFill="background1" w:themeFillShade="F2"/>
          </w:tcPr>
          <w:p w:rsidR="00A5204C" w:rsidRPr="00A5204C" w:rsidRDefault="00A5204C" w:rsidP="00F86B0F">
            <w:pPr>
              <w:rPr>
                <w:b/>
                <w:sz w:val="24"/>
                <w:szCs w:val="24"/>
                <w:lang w:val="en-US"/>
              </w:rPr>
            </w:pPr>
          </w:p>
        </w:tc>
      </w:tr>
      <w:tr w:rsidR="00A5204C" w:rsidRPr="00D00F6C" w:rsidTr="00F86B0F">
        <w:tc>
          <w:tcPr>
            <w:tcW w:w="3084" w:type="dxa"/>
            <w:shd w:val="clear" w:color="auto" w:fill="F2F2F2" w:themeFill="background1" w:themeFillShade="F2"/>
          </w:tcPr>
          <w:p w:rsidR="00A5204C" w:rsidRPr="00D00F6C" w:rsidRDefault="00A5204C" w:rsidP="00F86B0F">
            <w:pPr>
              <w:rPr>
                <w:b/>
                <w:sz w:val="24"/>
                <w:szCs w:val="24"/>
              </w:rPr>
            </w:pPr>
            <w:r w:rsidRPr="00D00F6C">
              <w:rPr>
                <w:b/>
                <w:sz w:val="24"/>
                <w:szCs w:val="24"/>
              </w:rPr>
              <w:t xml:space="preserve">Total </w:t>
            </w:r>
            <w:proofErr w:type="spellStart"/>
            <w:r w:rsidRPr="00D00F6C">
              <w:rPr>
                <w:b/>
                <w:sz w:val="24"/>
                <w:szCs w:val="24"/>
              </w:rPr>
              <w:t>number</w:t>
            </w:r>
            <w:proofErr w:type="spellEnd"/>
            <w:r w:rsidRPr="00D00F6C">
              <w:rPr>
                <w:b/>
                <w:sz w:val="24"/>
                <w:szCs w:val="24"/>
              </w:rPr>
              <w:t xml:space="preserve"> of </w:t>
            </w:r>
            <w:proofErr w:type="spellStart"/>
            <w:r w:rsidRPr="00D00F6C">
              <w:rPr>
                <w:b/>
                <w:sz w:val="24"/>
                <w:szCs w:val="24"/>
              </w:rPr>
              <w:t>employees</w:t>
            </w:r>
            <w:proofErr w:type="spellEnd"/>
            <w:r w:rsidRPr="00D00F6C">
              <w:rPr>
                <w:b/>
                <w:sz w:val="24"/>
                <w:szCs w:val="24"/>
              </w:rPr>
              <w:t>*</w:t>
            </w:r>
          </w:p>
        </w:tc>
        <w:tc>
          <w:tcPr>
            <w:tcW w:w="3120" w:type="dxa"/>
          </w:tcPr>
          <w:p w:rsidR="00A5204C" w:rsidRPr="00D00F6C" w:rsidRDefault="00A5204C" w:rsidP="00F86B0F">
            <w:pPr>
              <w:rPr>
                <w:sz w:val="24"/>
                <w:szCs w:val="24"/>
              </w:rPr>
            </w:pPr>
          </w:p>
        </w:tc>
        <w:tc>
          <w:tcPr>
            <w:tcW w:w="3118" w:type="dxa"/>
            <w:shd w:val="clear" w:color="auto" w:fill="F2F2F2" w:themeFill="background1" w:themeFillShade="F2"/>
          </w:tcPr>
          <w:p w:rsidR="00A5204C" w:rsidRPr="00D00F6C" w:rsidRDefault="00A5204C" w:rsidP="00F86B0F">
            <w:pPr>
              <w:rPr>
                <w:sz w:val="24"/>
                <w:szCs w:val="24"/>
              </w:rPr>
            </w:pPr>
          </w:p>
        </w:tc>
      </w:tr>
      <w:tr w:rsidR="00A5204C" w:rsidRPr="00A62025" w:rsidTr="00F86B0F">
        <w:tc>
          <w:tcPr>
            <w:tcW w:w="3084" w:type="dxa"/>
            <w:shd w:val="clear" w:color="auto" w:fill="E2EFD9" w:themeFill="accent6" w:themeFillTint="33"/>
          </w:tcPr>
          <w:p w:rsidR="00A5204C" w:rsidRPr="00A5204C" w:rsidRDefault="00A5204C" w:rsidP="00F86B0F">
            <w:pPr>
              <w:rPr>
                <w:b/>
                <w:sz w:val="24"/>
                <w:szCs w:val="24"/>
                <w:lang w:val="en-US"/>
              </w:rPr>
            </w:pPr>
            <w:r w:rsidRPr="00A5204C">
              <w:rPr>
                <w:b/>
                <w:sz w:val="24"/>
                <w:szCs w:val="24"/>
                <w:lang w:val="en-US"/>
              </w:rPr>
              <w:t>Is the company subject to EU financial restrictive measures (sanctions)?</w:t>
            </w:r>
            <w:r w:rsidRPr="00D00F6C">
              <w:rPr>
                <w:b/>
                <w:sz w:val="24"/>
                <w:szCs w:val="24"/>
                <w:vertAlign w:val="superscript"/>
              </w:rPr>
              <w:footnoteReference w:id="9"/>
            </w:r>
          </w:p>
        </w:tc>
        <w:tc>
          <w:tcPr>
            <w:tcW w:w="3120" w:type="dxa"/>
          </w:tcPr>
          <w:p w:rsidR="00A5204C" w:rsidRPr="00A5204C" w:rsidRDefault="00A5204C" w:rsidP="00F86B0F">
            <w:pPr>
              <w:rPr>
                <w:sz w:val="24"/>
                <w:szCs w:val="24"/>
                <w:lang w:val="en-US"/>
              </w:rPr>
            </w:pPr>
          </w:p>
        </w:tc>
        <w:tc>
          <w:tcPr>
            <w:tcW w:w="3118" w:type="dxa"/>
            <w:shd w:val="clear" w:color="auto" w:fill="F2F2F2" w:themeFill="background1" w:themeFillShade="F2"/>
          </w:tcPr>
          <w:p w:rsidR="00A5204C" w:rsidRPr="00A5204C" w:rsidRDefault="00A5204C" w:rsidP="00F86B0F">
            <w:pPr>
              <w:rPr>
                <w:sz w:val="24"/>
                <w:szCs w:val="24"/>
                <w:lang w:val="en-US"/>
              </w:rPr>
            </w:pPr>
          </w:p>
        </w:tc>
      </w:tr>
      <w:tr w:rsidR="00A5204C" w:rsidRPr="00A62025" w:rsidTr="00F86B0F">
        <w:tc>
          <w:tcPr>
            <w:tcW w:w="3084" w:type="dxa"/>
            <w:shd w:val="clear" w:color="auto" w:fill="F2F2F2" w:themeFill="background1" w:themeFillShade="F2"/>
          </w:tcPr>
          <w:p w:rsidR="00A5204C" w:rsidRPr="00A5204C" w:rsidRDefault="00A5204C" w:rsidP="00F86B0F">
            <w:pPr>
              <w:rPr>
                <w:b/>
                <w:sz w:val="24"/>
                <w:szCs w:val="24"/>
                <w:highlight w:val="yellow"/>
                <w:lang w:val="en-US"/>
              </w:rPr>
            </w:pPr>
            <w:r w:rsidRPr="00A5204C">
              <w:rPr>
                <w:b/>
                <w:sz w:val="24"/>
                <w:szCs w:val="24"/>
                <w:lang w:val="en-US"/>
              </w:rPr>
              <w:t xml:space="preserve">Is the company subject to restrictive measures by third countries?* </w:t>
            </w:r>
            <w:r w:rsidRPr="006F6B34">
              <w:rPr>
                <w:rStyle w:val="Refdenotaalpie"/>
                <w:b/>
                <w:sz w:val="24"/>
                <w:szCs w:val="24"/>
              </w:rPr>
              <w:footnoteReference w:id="10"/>
            </w:r>
          </w:p>
        </w:tc>
        <w:tc>
          <w:tcPr>
            <w:tcW w:w="3120" w:type="dxa"/>
          </w:tcPr>
          <w:p w:rsidR="00A5204C" w:rsidRPr="00A5204C" w:rsidRDefault="00A5204C" w:rsidP="00F86B0F">
            <w:pPr>
              <w:rPr>
                <w:sz w:val="24"/>
                <w:szCs w:val="24"/>
                <w:lang w:val="en-US"/>
              </w:rPr>
            </w:pPr>
          </w:p>
        </w:tc>
        <w:tc>
          <w:tcPr>
            <w:tcW w:w="3118" w:type="dxa"/>
            <w:shd w:val="clear" w:color="auto" w:fill="F2F2F2" w:themeFill="background1" w:themeFillShade="F2"/>
          </w:tcPr>
          <w:p w:rsidR="00A5204C" w:rsidRPr="00A5204C" w:rsidRDefault="00A5204C" w:rsidP="00F86B0F">
            <w:pPr>
              <w:rPr>
                <w:sz w:val="24"/>
                <w:szCs w:val="24"/>
                <w:lang w:val="en-US"/>
              </w:rPr>
            </w:pPr>
          </w:p>
        </w:tc>
      </w:tr>
      <w:tr w:rsidR="00A5204C" w:rsidRPr="00A62025" w:rsidTr="00F86B0F">
        <w:tc>
          <w:tcPr>
            <w:tcW w:w="3084" w:type="dxa"/>
            <w:shd w:val="clear" w:color="auto" w:fill="E2EFD9" w:themeFill="accent6" w:themeFillTint="33"/>
          </w:tcPr>
          <w:p w:rsidR="00A5204C" w:rsidRPr="00A5204C" w:rsidRDefault="00A5204C" w:rsidP="00F86B0F">
            <w:pPr>
              <w:rPr>
                <w:b/>
                <w:sz w:val="24"/>
                <w:szCs w:val="24"/>
                <w:lang w:val="en-US"/>
              </w:rPr>
            </w:pPr>
            <w:r w:rsidRPr="00A5204C">
              <w:rPr>
                <w:b/>
                <w:sz w:val="24"/>
                <w:szCs w:val="24"/>
                <w:lang w:val="en-US"/>
              </w:rPr>
              <w:t xml:space="preserve">Has the company received funding from projects or </w:t>
            </w:r>
            <w:proofErr w:type="spellStart"/>
            <w:r w:rsidRPr="00A5204C">
              <w:rPr>
                <w:b/>
                <w:sz w:val="24"/>
                <w:szCs w:val="24"/>
                <w:lang w:val="en-US"/>
              </w:rPr>
              <w:t>programmes</w:t>
            </w:r>
            <w:proofErr w:type="spellEnd"/>
            <w:r w:rsidRPr="00A5204C">
              <w:rPr>
                <w:b/>
                <w:sz w:val="24"/>
                <w:szCs w:val="24"/>
                <w:lang w:val="en-US"/>
              </w:rPr>
              <w:t xml:space="preserve"> of Union interest or participates directly or indirectly in the implementation of such projects or </w:t>
            </w:r>
            <w:proofErr w:type="spellStart"/>
            <w:r w:rsidRPr="00A5204C">
              <w:rPr>
                <w:b/>
                <w:sz w:val="24"/>
                <w:szCs w:val="24"/>
                <w:lang w:val="en-US"/>
              </w:rPr>
              <w:t>programmes</w:t>
            </w:r>
            <w:proofErr w:type="spellEnd"/>
            <w:r w:rsidRPr="00A5204C">
              <w:rPr>
                <w:b/>
                <w:sz w:val="24"/>
                <w:szCs w:val="24"/>
                <w:lang w:val="en-US"/>
              </w:rPr>
              <w:t>?</w:t>
            </w:r>
            <w:r w:rsidRPr="006F6B34">
              <w:rPr>
                <w:rStyle w:val="Refdenotaalpie"/>
                <w:b/>
                <w:sz w:val="24"/>
                <w:szCs w:val="24"/>
              </w:rPr>
              <w:footnoteReference w:id="11"/>
            </w:r>
          </w:p>
        </w:tc>
        <w:tc>
          <w:tcPr>
            <w:tcW w:w="3120" w:type="dxa"/>
          </w:tcPr>
          <w:p w:rsidR="00A5204C" w:rsidRPr="00A5204C" w:rsidRDefault="00E274FE" w:rsidP="00F86B0F">
            <w:pPr>
              <w:rPr>
                <w:sz w:val="24"/>
                <w:szCs w:val="24"/>
                <w:lang w:val="en-US"/>
              </w:rPr>
            </w:pPr>
            <w:sdt>
              <w:sdtPr>
                <w:rPr>
                  <w:sz w:val="24"/>
                  <w:szCs w:val="24"/>
                  <w:lang w:val="en-US"/>
                </w:rPr>
                <w:id w:val="-478462209"/>
                <w14:checkbox>
                  <w14:checked w14:val="0"/>
                  <w14:checkedState w14:val="2612" w14:font="MS Gothic"/>
                  <w14:uncheckedState w14:val="2610" w14:font="MS Gothic"/>
                </w14:checkbox>
              </w:sdtPr>
              <w:sdtEndPr/>
              <w:sdtContent>
                <w:r w:rsidR="00A5204C" w:rsidRPr="00A5204C">
                  <w:rPr>
                    <w:rFonts w:ascii="MS Gothic" w:eastAsia="MS Gothic" w:hAnsi="MS Gothic" w:hint="eastAsia"/>
                    <w:sz w:val="24"/>
                    <w:szCs w:val="24"/>
                    <w:lang w:val="en-US"/>
                  </w:rPr>
                  <w:t>☐</w:t>
                </w:r>
              </w:sdtContent>
            </w:sdt>
            <w:r w:rsidR="00A5204C" w:rsidRPr="00A5204C">
              <w:rPr>
                <w:sz w:val="24"/>
                <w:szCs w:val="24"/>
                <w:lang w:val="en-US"/>
              </w:rPr>
              <w:t xml:space="preserve"> No</w:t>
            </w:r>
          </w:p>
          <w:p w:rsidR="00A5204C" w:rsidRPr="00A5204C" w:rsidRDefault="00E274FE" w:rsidP="00F86B0F">
            <w:pPr>
              <w:rPr>
                <w:sz w:val="24"/>
                <w:szCs w:val="24"/>
                <w:lang w:val="en-US"/>
              </w:rPr>
            </w:pPr>
            <w:sdt>
              <w:sdtPr>
                <w:rPr>
                  <w:sz w:val="24"/>
                  <w:szCs w:val="24"/>
                  <w:lang w:val="en-US"/>
                </w:rPr>
                <w:id w:val="1291703216"/>
                <w14:checkbox>
                  <w14:checked w14:val="0"/>
                  <w14:checkedState w14:val="2612" w14:font="MS Gothic"/>
                  <w14:uncheckedState w14:val="2610" w14:font="MS Gothic"/>
                </w14:checkbox>
              </w:sdtPr>
              <w:sdtEndPr/>
              <w:sdtContent>
                <w:r w:rsidR="00A5204C" w:rsidRPr="00A5204C">
                  <w:rPr>
                    <w:rFonts w:ascii="MS Gothic" w:eastAsia="MS Gothic" w:hAnsi="MS Gothic" w:hint="eastAsia"/>
                    <w:sz w:val="24"/>
                    <w:szCs w:val="24"/>
                    <w:lang w:val="en-US"/>
                  </w:rPr>
                  <w:t>☐</w:t>
                </w:r>
              </w:sdtContent>
            </w:sdt>
            <w:r w:rsidR="00A5204C" w:rsidRPr="00A5204C">
              <w:rPr>
                <w:sz w:val="24"/>
                <w:szCs w:val="24"/>
                <w:lang w:val="en-US"/>
              </w:rPr>
              <w:t xml:space="preserve"> Yes, please specify amount and relevant EU project or </w:t>
            </w:r>
            <w:proofErr w:type="spellStart"/>
            <w:r w:rsidR="00A5204C" w:rsidRPr="00A5204C">
              <w:rPr>
                <w:sz w:val="24"/>
                <w:szCs w:val="24"/>
                <w:lang w:val="en-US"/>
              </w:rPr>
              <w:t>programme</w:t>
            </w:r>
            <w:proofErr w:type="spellEnd"/>
            <w:r w:rsidR="00A5204C" w:rsidRPr="00A5204C">
              <w:rPr>
                <w:sz w:val="24"/>
                <w:szCs w:val="24"/>
                <w:lang w:val="en-US"/>
              </w:rPr>
              <w:t>:</w:t>
            </w:r>
          </w:p>
        </w:tc>
        <w:tc>
          <w:tcPr>
            <w:tcW w:w="3118" w:type="dxa"/>
            <w:shd w:val="clear" w:color="auto" w:fill="F2F2F2" w:themeFill="background1" w:themeFillShade="F2"/>
          </w:tcPr>
          <w:p w:rsidR="00A5204C" w:rsidRPr="00A5204C" w:rsidRDefault="00E274FE" w:rsidP="00F86B0F">
            <w:pPr>
              <w:rPr>
                <w:sz w:val="24"/>
                <w:szCs w:val="24"/>
                <w:lang w:val="en-US"/>
              </w:rPr>
            </w:pPr>
            <w:sdt>
              <w:sdtPr>
                <w:rPr>
                  <w:sz w:val="24"/>
                  <w:szCs w:val="24"/>
                  <w:lang w:val="en-US"/>
                </w:rPr>
                <w:id w:val="1601681967"/>
                <w14:checkbox>
                  <w14:checked w14:val="0"/>
                  <w14:checkedState w14:val="2612" w14:font="MS Gothic"/>
                  <w14:uncheckedState w14:val="2610" w14:font="MS Gothic"/>
                </w14:checkbox>
              </w:sdtPr>
              <w:sdtEndPr/>
              <w:sdtContent>
                <w:r w:rsidR="00A5204C" w:rsidRPr="00A5204C">
                  <w:rPr>
                    <w:rFonts w:ascii="MS Gothic" w:eastAsia="MS Gothic" w:hAnsi="MS Gothic" w:hint="eastAsia"/>
                    <w:sz w:val="24"/>
                    <w:szCs w:val="24"/>
                    <w:lang w:val="en-US"/>
                  </w:rPr>
                  <w:t>☐</w:t>
                </w:r>
              </w:sdtContent>
            </w:sdt>
            <w:r w:rsidR="00A5204C" w:rsidRPr="00A5204C">
              <w:rPr>
                <w:sz w:val="24"/>
                <w:szCs w:val="24"/>
                <w:lang w:val="en-US"/>
              </w:rPr>
              <w:t xml:space="preserve"> No</w:t>
            </w:r>
          </w:p>
          <w:p w:rsidR="00A5204C" w:rsidRPr="00A5204C" w:rsidRDefault="00E274FE" w:rsidP="00F86B0F">
            <w:pPr>
              <w:rPr>
                <w:sz w:val="24"/>
                <w:szCs w:val="24"/>
                <w:lang w:val="en-US"/>
              </w:rPr>
            </w:pPr>
            <w:sdt>
              <w:sdtPr>
                <w:rPr>
                  <w:sz w:val="24"/>
                  <w:szCs w:val="24"/>
                  <w:lang w:val="en-US"/>
                </w:rPr>
                <w:id w:val="198134223"/>
                <w14:checkbox>
                  <w14:checked w14:val="0"/>
                  <w14:checkedState w14:val="2612" w14:font="MS Gothic"/>
                  <w14:uncheckedState w14:val="2610" w14:font="MS Gothic"/>
                </w14:checkbox>
              </w:sdtPr>
              <w:sdtEndPr/>
              <w:sdtContent>
                <w:r w:rsidR="00A5204C" w:rsidRPr="00A5204C">
                  <w:rPr>
                    <w:rFonts w:ascii="MS Gothic" w:eastAsia="MS Gothic" w:hAnsi="MS Gothic" w:hint="eastAsia"/>
                    <w:sz w:val="24"/>
                    <w:szCs w:val="24"/>
                    <w:lang w:val="en-US"/>
                  </w:rPr>
                  <w:t>☐</w:t>
                </w:r>
              </w:sdtContent>
            </w:sdt>
            <w:r w:rsidR="00A5204C" w:rsidRPr="00A5204C">
              <w:rPr>
                <w:sz w:val="24"/>
                <w:szCs w:val="24"/>
                <w:lang w:val="en-US"/>
              </w:rPr>
              <w:t xml:space="preserve"> Yes, please specify amount and relevant EU project or </w:t>
            </w:r>
            <w:proofErr w:type="spellStart"/>
            <w:r w:rsidR="00A5204C" w:rsidRPr="00A5204C">
              <w:rPr>
                <w:sz w:val="24"/>
                <w:szCs w:val="24"/>
                <w:lang w:val="en-US"/>
              </w:rPr>
              <w:t>programme</w:t>
            </w:r>
            <w:proofErr w:type="spellEnd"/>
            <w:r w:rsidR="00A5204C" w:rsidRPr="00A5204C">
              <w:rPr>
                <w:sz w:val="24"/>
                <w:szCs w:val="24"/>
                <w:lang w:val="en-US"/>
              </w:rPr>
              <w:t>:</w:t>
            </w:r>
          </w:p>
        </w:tc>
      </w:tr>
      <w:tr w:rsidR="00A5204C" w:rsidRPr="00A62025" w:rsidTr="00F86B0F">
        <w:tc>
          <w:tcPr>
            <w:tcW w:w="3084" w:type="dxa"/>
            <w:shd w:val="clear" w:color="auto" w:fill="E2EFD9" w:themeFill="accent6" w:themeFillTint="33"/>
          </w:tcPr>
          <w:p w:rsidR="00A5204C" w:rsidRPr="00A5204C" w:rsidRDefault="00A5204C" w:rsidP="00F86B0F">
            <w:pPr>
              <w:rPr>
                <w:i/>
                <w:sz w:val="24"/>
                <w:szCs w:val="24"/>
                <w:lang w:val="en-US"/>
              </w:rPr>
            </w:pPr>
            <w:r w:rsidRPr="00A5204C">
              <w:rPr>
                <w:b/>
                <w:sz w:val="24"/>
                <w:szCs w:val="24"/>
                <w:lang w:val="en-US"/>
              </w:rPr>
              <w:t xml:space="preserve">Does the target undertaking maintain business relations with a project or </w:t>
            </w:r>
            <w:proofErr w:type="spellStart"/>
            <w:r w:rsidRPr="00A5204C">
              <w:rPr>
                <w:b/>
                <w:sz w:val="24"/>
                <w:szCs w:val="24"/>
                <w:lang w:val="en-US"/>
              </w:rPr>
              <w:t>programme</w:t>
            </w:r>
            <w:proofErr w:type="spellEnd"/>
            <w:r w:rsidRPr="00A5204C">
              <w:rPr>
                <w:b/>
                <w:sz w:val="24"/>
                <w:szCs w:val="24"/>
                <w:lang w:val="en-US"/>
              </w:rPr>
              <w:t xml:space="preserve"> of Union interest? </w:t>
            </w:r>
            <w:r w:rsidRPr="00A5204C">
              <w:rPr>
                <w:i/>
                <w:sz w:val="24"/>
                <w:szCs w:val="24"/>
                <w:lang w:val="en-US"/>
              </w:rPr>
              <w:t>(</w:t>
            </w:r>
            <w:proofErr w:type="gramStart"/>
            <w:r w:rsidRPr="00A5204C">
              <w:rPr>
                <w:i/>
                <w:sz w:val="24"/>
                <w:szCs w:val="24"/>
                <w:lang w:val="en-US"/>
              </w:rPr>
              <w:t>e.g</w:t>
            </w:r>
            <w:proofErr w:type="gramEnd"/>
            <w:r w:rsidRPr="00A5204C">
              <w:rPr>
                <w:i/>
                <w:sz w:val="24"/>
                <w:szCs w:val="24"/>
                <w:lang w:val="en-US"/>
              </w:rPr>
              <w:t xml:space="preserve">. does the undertaking supply goods, technology, etc. to the project or </w:t>
            </w:r>
            <w:proofErr w:type="spellStart"/>
            <w:r w:rsidRPr="00A5204C">
              <w:rPr>
                <w:i/>
                <w:sz w:val="24"/>
                <w:szCs w:val="24"/>
                <w:lang w:val="en-US"/>
              </w:rPr>
              <w:t>programme</w:t>
            </w:r>
            <w:proofErr w:type="spellEnd"/>
            <w:r w:rsidRPr="00A5204C">
              <w:rPr>
                <w:i/>
                <w:sz w:val="24"/>
                <w:szCs w:val="24"/>
                <w:lang w:val="en-US"/>
              </w:rPr>
              <w:t>?)</w:t>
            </w:r>
          </w:p>
        </w:tc>
        <w:tc>
          <w:tcPr>
            <w:tcW w:w="3120" w:type="dxa"/>
          </w:tcPr>
          <w:p w:rsidR="00A5204C" w:rsidRPr="00A5204C" w:rsidRDefault="00E274FE" w:rsidP="00F86B0F">
            <w:pPr>
              <w:rPr>
                <w:sz w:val="24"/>
                <w:szCs w:val="24"/>
                <w:lang w:val="en-US"/>
              </w:rPr>
            </w:pPr>
            <w:sdt>
              <w:sdtPr>
                <w:rPr>
                  <w:sz w:val="24"/>
                  <w:szCs w:val="24"/>
                  <w:lang w:val="en-US"/>
                </w:rPr>
                <w:id w:val="-2146506756"/>
                <w14:checkbox>
                  <w14:checked w14:val="0"/>
                  <w14:checkedState w14:val="2612" w14:font="MS Gothic"/>
                  <w14:uncheckedState w14:val="2610" w14:font="MS Gothic"/>
                </w14:checkbox>
              </w:sdtPr>
              <w:sdtEndPr/>
              <w:sdtContent>
                <w:r w:rsidR="00A5204C" w:rsidRPr="00A5204C">
                  <w:rPr>
                    <w:rFonts w:ascii="MS Gothic" w:eastAsia="MS Gothic" w:hAnsi="MS Gothic" w:hint="eastAsia"/>
                    <w:sz w:val="24"/>
                    <w:szCs w:val="24"/>
                    <w:lang w:val="en-US"/>
                  </w:rPr>
                  <w:t>☐</w:t>
                </w:r>
              </w:sdtContent>
            </w:sdt>
            <w:r w:rsidR="00A5204C" w:rsidRPr="00A5204C">
              <w:rPr>
                <w:sz w:val="24"/>
                <w:szCs w:val="24"/>
                <w:lang w:val="en-US"/>
              </w:rPr>
              <w:t xml:space="preserve"> No</w:t>
            </w:r>
          </w:p>
          <w:p w:rsidR="00A5204C" w:rsidRPr="00A5204C" w:rsidRDefault="00E274FE" w:rsidP="00F86B0F">
            <w:pPr>
              <w:rPr>
                <w:sz w:val="24"/>
                <w:szCs w:val="24"/>
                <w:lang w:val="en-US"/>
              </w:rPr>
            </w:pPr>
            <w:sdt>
              <w:sdtPr>
                <w:rPr>
                  <w:sz w:val="24"/>
                  <w:szCs w:val="24"/>
                  <w:lang w:val="en-US"/>
                </w:rPr>
                <w:id w:val="1884665094"/>
                <w14:checkbox>
                  <w14:checked w14:val="0"/>
                  <w14:checkedState w14:val="2612" w14:font="MS Gothic"/>
                  <w14:uncheckedState w14:val="2610" w14:font="MS Gothic"/>
                </w14:checkbox>
              </w:sdtPr>
              <w:sdtEndPr/>
              <w:sdtContent>
                <w:r w:rsidR="00A5204C" w:rsidRPr="00A5204C">
                  <w:rPr>
                    <w:rFonts w:ascii="MS Gothic" w:eastAsia="MS Gothic" w:hAnsi="MS Gothic" w:hint="eastAsia"/>
                    <w:sz w:val="24"/>
                    <w:szCs w:val="24"/>
                    <w:lang w:val="en-US"/>
                  </w:rPr>
                  <w:t>☐</w:t>
                </w:r>
              </w:sdtContent>
            </w:sdt>
            <w:r w:rsidR="00A5204C" w:rsidRPr="00A5204C">
              <w:rPr>
                <w:sz w:val="24"/>
                <w:szCs w:val="24"/>
                <w:lang w:val="en-US"/>
              </w:rPr>
              <w:t xml:space="preserve"> Yes, please specify the project, the relevant EU </w:t>
            </w:r>
            <w:proofErr w:type="spellStart"/>
            <w:r w:rsidR="00A5204C" w:rsidRPr="00A5204C">
              <w:rPr>
                <w:sz w:val="24"/>
                <w:szCs w:val="24"/>
                <w:lang w:val="en-US"/>
              </w:rPr>
              <w:t>programme</w:t>
            </w:r>
            <w:proofErr w:type="spellEnd"/>
            <w:r w:rsidR="00A5204C" w:rsidRPr="00A5204C">
              <w:rPr>
                <w:sz w:val="24"/>
                <w:szCs w:val="24"/>
                <w:lang w:val="en-US"/>
              </w:rPr>
              <w:t xml:space="preserve"> and the type of business relation:</w:t>
            </w:r>
          </w:p>
          <w:p w:rsidR="00A5204C" w:rsidRPr="00A5204C" w:rsidRDefault="00A5204C" w:rsidP="00F86B0F">
            <w:pPr>
              <w:rPr>
                <w:b/>
                <w:sz w:val="24"/>
                <w:szCs w:val="24"/>
                <w:lang w:val="en-US"/>
              </w:rPr>
            </w:pPr>
          </w:p>
        </w:tc>
        <w:tc>
          <w:tcPr>
            <w:tcW w:w="3118" w:type="dxa"/>
            <w:shd w:val="clear" w:color="auto" w:fill="F2F2F2" w:themeFill="background1" w:themeFillShade="F2"/>
          </w:tcPr>
          <w:p w:rsidR="00A5204C" w:rsidRPr="00A5204C" w:rsidRDefault="00E274FE" w:rsidP="00F86B0F">
            <w:pPr>
              <w:rPr>
                <w:sz w:val="24"/>
                <w:szCs w:val="24"/>
                <w:lang w:val="en-US"/>
              </w:rPr>
            </w:pPr>
            <w:sdt>
              <w:sdtPr>
                <w:rPr>
                  <w:sz w:val="24"/>
                  <w:szCs w:val="24"/>
                  <w:lang w:val="en-US"/>
                </w:rPr>
                <w:id w:val="-809328249"/>
                <w14:checkbox>
                  <w14:checked w14:val="0"/>
                  <w14:checkedState w14:val="2612" w14:font="MS Gothic"/>
                  <w14:uncheckedState w14:val="2610" w14:font="MS Gothic"/>
                </w14:checkbox>
              </w:sdtPr>
              <w:sdtEndPr/>
              <w:sdtContent>
                <w:r w:rsidR="00A5204C" w:rsidRPr="00A5204C">
                  <w:rPr>
                    <w:rFonts w:ascii="MS Gothic" w:eastAsia="MS Gothic" w:hAnsi="MS Gothic" w:hint="eastAsia"/>
                    <w:sz w:val="24"/>
                    <w:szCs w:val="24"/>
                    <w:lang w:val="en-US"/>
                  </w:rPr>
                  <w:t>☐</w:t>
                </w:r>
              </w:sdtContent>
            </w:sdt>
            <w:r w:rsidR="00A5204C" w:rsidRPr="00A5204C">
              <w:rPr>
                <w:sz w:val="24"/>
                <w:szCs w:val="24"/>
                <w:lang w:val="en-US"/>
              </w:rPr>
              <w:t xml:space="preserve"> No</w:t>
            </w:r>
          </w:p>
          <w:p w:rsidR="00A5204C" w:rsidRPr="00A5204C" w:rsidRDefault="00E274FE" w:rsidP="00F86B0F">
            <w:pPr>
              <w:rPr>
                <w:sz w:val="24"/>
                <w:szCs w:val="24"/>
                <w:lang w:val="en-US"/>
              </w:rPr>
            </w:pPr>
            <w:sdt>
              <w:sdtPr>
                <w:rPr>
                  <w:sz w:val="24"/>
                  <w:szCs w:val="24"/>
                  <w:lang w:val="en-US"/>
                </w:rPr>
                <w:id w:val="653805096"/>
                <w14:checkbox>
                  <w14:checked w14:val="0"/>
                  <w14:checkedState w14:val="2612" w14:font="MS Gothic"/>
                  <w14:uncheckedState w14:val="2610" w14:font="MS Gothic"/>
                </w14:checkbox>
              </w:sdtPr>
              <w:sdtEndPr/>
              <w:sdtContent>
                <w:r w:rsidR="00A5204C" w:rsidRPr="00A5204C">
                  <w:rPr>
                    <w:rFonts w:ascii="MS Gothic" w:eastAsia="MS Gothic" w:hAnsi="MS Gothic" w:hint="eastAsia"/>
                    <w:sz w:val="24"/>
                    <w:szCs w:val="24"/>
                    <w:lang w:val="en-US"/>
                  </w:rPr>
                  <w:t>☐</w:t>
                </w:r>
              </w:sdtContent>
            </w:sdt>
            <w:r w:rsidR="00A5204C" w:rsidRPr="00A5204C">
              <w:rPr>
                <w:sz w:val="24"/>
                <w:szCs w:val="24"/>
                <w:lang w:val="en-US"/>
              </w:rPr>
              <w:t xml:space="preserve"> Yes, please specify the project, the relevant EU </w:t>
            </w:r>
            <w:proofErr w:type="spellStart"/>
            <w:r w:rsidR="00A5204C" w:rsidRPr="00A5204C">
              <w:rPr>
                <w:sz w:val="24"/>
                <w:szCs w:val="24"/>
                <w:lang w:val="en-US"/>
              </w:rPr>
              <w:t>programme</w:t>
            </w:r>
            <w:proofErr w:type="spellEnd"/>
            <w:r w:rsidR="00A5204C" w:rsidRPr="00A5204C">
              <w:rPr>
                <w:sz w:val="24"/>
                <w:szCs w:val="24"/>
                <w:lang w:val="en-US"/>
              </w:rPr>
              <w:t xml:space="preserve"> and the type of business relation:</w:t>
            </w:r>
          </w:p>
          <w:p w:rsidR="00A5204C" w:rsidRPr="00A5204C" w:rsidRDefault="00A5204C" w:rsidP="00F86B0F">
            <w:pPr>
              <w:rPr>
                <w:sz w:val="24"/>
                <w:szCs w:val="24"/>
                <w:lang w:val="en-US"/>
              </w:rPr>
            </w:pPr>
          </w:p>
        </w:tc>
      </w:tr>
      <w:tr w:rsidR="00A5204C" w:rsidRPr="00A62025" w:rsidTr="00F86B0F">
        <w:tc>
          <w:tcPr>
            <w:tcW w:w="3084" w:type="dxa"/>
            <w:shd w:val="clear" w:color="auto" w:fill="F2F2F2" w:themeFill="background1" w:themeFillShade="F2"/>
          </w:tcPr>
          <w:p w:rsidR="00A5204C" w:rsidRPr="00D00F6C" w:rsidRDefault="00A5204C" w:rsidP="00F86B0F">
            <w:pPr>
              <w:rPr>
                <w:b/>
                <w:sz w:val="24"/>
                <w:szCs w:val="24"/>
              </w:rPr>
            </w:pPr>
            <w:proofErr w:type="spellStart"/>
            <w:r w:rsidRPr="00D00F6C">
              <w:rPr>
                <w:b/>
                <w:sz w:val="24"/>
                <w:szCs w:val="24"/>
              </w:rPr>
              <w:t>Listings</w:t>
            </w:r>
            <w:proofErr w:type="spellEnd"/>
            <w:r w:rsidRPr="00D00F6C">
              <w:rPr>
                <w:b/>
                <w:sz w:val="24"/>
                <w:szCs w:val="24"/>
              </w:rPr>
              <w:t xml:space="preserve"> </w:t>
            </w:r>
            <w:proofErr w:type="spellStart"/>
            <w:r w:rsidRPr="00D00F6C">
              <w:rPr>
                <w:b/>
                <w:sz w:val="24"/>
                <w:szCs w:val="24"/>
              </w:rPr>
              <w:t>on</w:t>
            </w:r>
            <w:proofErr w:type="spellEnd"/>
            <w:r w:rsidRPr="00D00F6C">
              <w:rPr>
                <w:b/>
                <w:sz w:val="24"/>
                <w:szCs w:val="24"/>
              </w:rPr>
              <w:t xml:space="preserve"> stock </w:t>
            </w:r>
            <w:proofErr w:type="spellStart"/>
            <w:r w:rsidRPr="00D00F6C">
              <w:rPr>
                <w:b/>
                <w:sz w:val="24"/>
                <w:szCs w:val="24"/>
              </w:rPr>
              <w:t>exchanges</w:t>
            </w:r>
            <w:proofErr w:type="spellEnd"/>
            <w:r w:rsidRPr="00D00F6C">
              <w:rPr>
                <w:b/>
                <w:sz w:val="24"/>
                <w:szCs w:val="24"/>
              </w:rPr>
              <w:t>*</w:t>
            </w:r>
          </w:p>
        </w:tc>
        <w:tc>
          <w:tcPr>
            <w:tcW w:w="6238" w:type="dxa"/>
            <w:gridSpan w:val="2"/>
            <w:shd w:val="clear" w:color="auto" w:fill="F2F2F2" w:themeFill="background1" w:themeFillShade="F2"/>
          </w:tcPr>
          <w:p w:rsidR="00A5204C" w:rsidRPr="00A5204C" w:rsidRDefault="00A5204C" w:rsidP="00F86B0F">
            <w:pPr>
              <w:rPr>
                <w:b/>
                <w:sz w:val="24"/>
                <w:szCs w:val="24"/>
                <w:lang w:val="en-US"/>
              </w:rPr>
            </w:pPr>
            <w:r w:rsidRPr="00A5204C">
              <w:rPr>
                <w:b/>
                <w:sz w:val="24"/>
                <w:szCs w:val="24"/>
                <w:lang w:val="en-US"/>
              </w:rPr>
              <w:t>Trading code, Ticker or stock symbol</w:t>
            </w:r>
          </w:p>
        </w:tc>
      </w:tr>
      <w:tr w:rsidR="00A5204C" w:rsidRPr="00D00F6C" w:rsidTr="00F86B0F">
        <w:tc>
          <w:tcPr>
            <w:tcW w:w="3084" w:type="dxa"/>
            <w:shd w:val="clear" w:color="auto" w:fill="F2F2F2" w:themeFill="background1" w:themeFillShade="F2"/>
          </w:tcPr>
          <w:p w:rsidR="00A5204C" w:rsidRPr="00D00F6C" w:rsidRDefault="00A5204C" w:rsidP="00A5204C">
            <w:pPr>
              <w:pStyle w:val="Prrafodelista"/>
              <w:numPr>
                <w:ilvl w:val="0"/>
                <w:numId w:val="5"/>
              </w:numPr>
              <w:spacing w:after="0" w:line="240" w:lineRule="auto"/>
              <w:rPr>
                <w:rFonts w:ascii="Times New Roman" w:hAnsi="Times New Roman" w:cs="Times New Roman"/>
                <w:sz w:val="24"/>
                <w:szCs w:val="24"/>
              </w:rPr>
            </w:pPr>
            <w:r w:rsidRPr="00D00F6C">
              <w:rPr>
                <w:rFonts w:ascii="Times New Roman" w:hAnsi="Times New Roman" w:cs="Times New Roman"/>
                <w:i/>
                <w:sz w:val="24"/>
                <w:szCs w:val="24"/>
              </w:rPr>
              <w:lastRenderedPageBreak/>
              <w:t>Country 1</w:t>
            </w:r>
          </w:p>
        </w:tc>
        <w:tc>
          <w:tcPr>
            <w:tcW w:w="3120" w:type="dxa"/>
          </w:tcPr>
          <w:p w:rsidR="00A5204C" w:rsidRPr="00D00F6C" w:rsidRDefault="00A5204C" w:rsidP="00F86B0F">
            <w:pPr>
              <w:rPr>
                <w:i/>
                <w:sz w:val="24"/>
                <w:szCs w:val="24"/>
              </w:rPr>
            </w:pPr>
          </w:p>
        </w:tc>
        <w:tc>
          <w:tcPr>
            <w:tcW w:w="3118" w:type="dxa"/>
          </w:tcPr>
          <w:p w:rsidR="00A5204C" w:rsidRPr="00D00F6C" w:rsidRDefault="00A5204C" w:rsidP="00F86B0F">
            <w:pPr>
              <w:rPr>
                <w:i/>
                <w:sz w:val="24"/>
                <w:szCs w:val="24"/>
              </w:rPr>
            </w:pPr>
          </w:p>
        </w:tc>
      </w:tr>
      <w:tr w:rsidR="00A5204C" w:rsidRPr="00D00F6C" w:rsidTr="00F86B0F">
        <w:tc>
          <w:tcPr>
            <w:tcW w:w="3084" w:type="dxa"/>
            <w:shd w:val="clear" w:color="auto" w:fill="F2F2F2" w:themeFill="background1" w:themeFillShade="F2"/>
          </w:tcPr>
          <w:p w:rsidR="00A5204C" w:rsidRPr="00D00F6C" w:rsidRDefault="00A5204C" w:rsidP="00A5204C">
            <w:pPr>
              <w:pStyle w:val="Prrafodelista"/>
              <w:numPr>
                <w:ilvl w:val="0"/>
                <w:numId w:val="5"/>
              </w:numPr>
              <w:spacing w:after="0" w:line="240" w:lineRule="auto"/>
              <w:rPr>
                <w:rFonts w:ascii="Times New Roman" w:hAnsi="Times New Roman" w:cs="Times New Roman"/>
                <w:sz w:val="24"/>
                <w:szCs w:val="24"/>
              </w:rPr>
            </w:pPr>
            <w:r w:rsidRPr="00D00F6C">
              <w:rPr>
                <w:rFonts w:ascii="Times New Roman" w:hAnsi="Times New Roman" w:cs="Times New Roman"/>
                <w:i/>
                <w:sz w:val="24"/>
                <w:szCs w:val="24"/>
              </w:rPr>
              <w:t>Country 2</w:t>
            </w:r>
          </w:p>
        </w:tc>
        <w:tc>
          <w:tcPr>
            <w:tcW w:w="3120" w:type="dxa"/>
          </w:tcPr>
          <w:p w:rsidR="00A5204C" w:rsidRPr="00D00F6C" w:rsidRDefault="00A5204C" w:rsidP="00F86B0F">
            <w:pPr>
              <w:rPr>
                <w:i/>
                <w:sz w:val="24"/>
                <w:szCs w:val="24"/>
              </w:rPr>
            </w:pPr>
          </w:p>
        </w:tc>
        <w:tc>
          <w:tcPr>
            <w:tcW w:w="3118" w:type="dxa"/>
          </w:tcPr>
          <w:p w:rsidR="00A5204C" w:rsidRPr="00D00F6C" w:rsidRDefault="00A5204C" w:rsidP="00F86B0F">
            <w:pPr>
              <w:rPr>
                <w:i/>
                <w:sz w:val="24"/>
                <w:szCs w:val="24"/>
              </w:rPr>
            </w:pPr>
          </w:p>
        </w:tc>
      </w:tr>
      <w:tr w:rsidR="00A5204C" w:rsidRPr="00A62025" w:rsidTr="00F86B0F">
        <w:tc>
          <w:tcPr>
            <w:tcW w:w="3084" w:type="dxa"/>
            <w:shd w:val="clear" w:color="auto" w:fill="F2F2F2" w:themeFill="background1" w:themeFillShade="F2"/>
          </w:tcPr>
          <w:p w:rsidR="00A5204C" w:rsidRPr="00A5204C" w:rsidRDefault="00A5204C" w:rsidP="00F86B0F">
            <w:pPr>
              <w:rPr>
                <w:b/>
                <w:sz w:val="24"/>
                <w:szCs w:val="24"/>
                <w:lang w:val="en-US"/>
              </w:rPr>
            </w:pPr>
            <w:r w:rsidRPr="00A5204C">
              <w:rPr>
                <w:b/>
                <w:sz w:val="24"/>
                <w:szCs w:val="24"/>
                <w:lang w:val="en-US"/>
              </w:rPr>
              <w:t>Website of the target company/-</w:t>
            </w:r>
            <w:proofErr w:type="spellStart"/>
            <w:r w:rsidRPr="00A5204C">
              <w:rPr>
                <w:b/>
                <w:sz w:val="24"/>
                <w:szCs w:val="24"/>
                <w:lang w:val="en-US"/>
              </w:rPr>
              <w:t>ies</w:t>
            </w:r>
            <w:proofErr w:type="spellEnd"/>
            <w:r w:rsidRPr="00A5204C">
              <w:rPr>
                <w:b/>
                <w:sz w:val="24"/>
                <w:szCs w:val="24"/>
                <w:lang w:val="en-US"/>
              </w:rPr>
              <w:t>*</w:t>
            </w:r>
          </w:p>
        </w:tc>
        <w:tc>
          <w:tcPr>
            <w:tcW w:w="6238" w:type="dxa"/>
            <w:gridSpan w:val="2"/>
          </w:tcPr>
          <w:p w:rsidR="00A5204C" w:rsidRPr="00A5204C" w:rsidRDefault="00A5204C" w:rsidP="00F86B0F">
            <w:pPr>
              <w:rPr>
                <w:i/>
                <w:sz w:val="24"/>
                <w:szCs w:val="24"/>
                <w:lang w:val="en-US"/>
              </w:rPr>
            </w:pPr>
          </w:p>
        </w:tc>
      </w:tr>
    </w:tbl>
    <w:p w:rsidR="00A5204C" w:rsidRPr="00A5204C" w:rsidRDefault="00A5204C" w:rsidP="00A5204C">
      <w:pPr>
        <w:rPr>
          <w:b/>
          <w:sz w:val="24"/>
          <w:szCs w:val="24"/>
          <w:lang w:val="en-US"/>
        </w:rPr>
      </w:pPr>
    </w:p>
    <w:tbl>
      <w:tblPr>
        <w:tblStyle w:val="Tablaconcuadrcula"/>
        <w:tblW w:w="0" w:type="auto"/>
        <w:tblLook w:val="04A0" w:firstRow="1" w:lastRow="0" w:firstColumn="1" w:lastColumn="0" w:noHBand="0" w:noVBand="1"/>
      </w:tblPr>
      <w:tblGrid>
        <w:gridCol w:w="3718"/>
        <w:gridCol w:w="4776"/>
      </w:tblGrid>
      <w:tr w:rsidR="00A5204C" w:rsidRPr="00A62025" w:rsidTr="00F86B0F">
        <w:tc>
          <w:tcPr>
            <w:tcW w:w="4077" w:type="dxa"/>
            <w:shd w:val="clear" w:color="auto" w:fill="E2EFD9" w:themeFill="accent6" w:themeFillTint="33"/>
          </w:tcPr>
          <w:p w:rsidR="00A5204C" w:rsidRPr="00A5204C" w:rsidRDefault="00A5204C" w:rsidP="00F86B0F">
            <w:pPr>
              <w:rPr>
                <w:b/>
                <w:sz w:val="24"/>
                <w:szCs w:val="24"/>
                <w:lang w:val="en-US"/>
              </w:rPr>
            </w:pPr>
            <w:r w:rsidRPr="00A5204C">
              <w:rPr>
                <w:b/>
                <w:sz w:val="24"/>
                <w:szCs w:val="24"/>
                <w:lang w:val="en-US"/>
              </w:rPr>
              <w:t>Ownership structure of the target undertaking – information on the ultimate owner and participation in the capital before the notified transaction</w:t>
            </w:r>
          </w:p>
        </w:tc>
        <w:tc>
          <w:tcPr>
            <w:tcW w:w="5211" w:type="dxa"/>
          </w:tcPr>
          <w:p w:rsidR="00A5204C" w:rsidRPr="00A5204C" w:rsidRDefault="00A5204C" w:rsidP="00A5204C">
            <w:pPr>
              <w:pStyle w:val="Prrafodelista"/>
              <w:numPr>
                <w:ilvl w:val="0"/>
                <w:numId w:val="8"/>
              </w:numPr>
              <w:spacing w:after="0" w:line="240" w:lineRule="auto"/>
              <w:rPr>
                <w:rFonts w:ascii="Times New Roman" w:hAnsi="Times New Roman" w:cs="Times New Roman"/>
                <w:i/>
                <w:sz w:val="24"/>
                <w:szCs w:val="24"/>
                <w:lang w:val="en-US"/>
              </w:rPr>
            </w:pPr>
            <w:r w:rsidRPr="00A5204C">
              <w:rPr>
                <w:rFonts w:ascii="Times New Roman" w:hAnsi="Times New Roman" w:cs="Times New Roman"/>
                <w:i/>
                <w:sz w:val="24"/>
                <w:szCs w:val="24"/>
                <w:lang w:val="en-US"/>
              </w:rPr>
              <w:t>If the ownership structure is complex, please provide details on the ultimate owner and any significant intermediate entities.</w:t>
            </w:r>
          </w:p>
          <w:p w:rsidR="00A5204C" w:rsidRPr="00A5204C" w:rsidRDefault="00A5204C" w:rsidP="00A5204C">
            <w:pPr>
              <w:pStyle w:val="Prrafodelista"/>
              <w:numPr>
                <w:ilvl w:val="0"/>
                <w:numId w:val="8"/>
              </w:numPr>
              <w:spacing w:after="0" w:line="240" w:lineRule="auto"/>
              <w:rPr>
                <w:rFonts w:ascii="Times New Roman" w:hAnsi="Times New Roman" w:cs="Times New Roman"/>
                <w:sz w:val="24"/>
                <w:szCs w:val="24"/>
                <w:lang w:val="en-US"/>
              </w:rPr>
            </w:pPr>
            <w:r w:rsidRPr="00A5204C">
              <w:rPr>
                <w:rFonts w:ascii="Times New Roman" w:hAnsi="Times New Roman" w:cs="Times New Roman"/>
                <w:i/>
                <w:sz w:val="24"/>
                <w:szCs w:val="24"/>
                <w:lang w:val="en-US"/>
              </w:rPr>
              <w:t>When available, the information can also be presented in the form of a chart (as an Annex)</w:t>
            </w:r>
          </w:p>
        </w:tc>
      </w:tr>
    </w:tbl>
    <w:p w:rsidR="00A5204C" w:rsidRPr="00A5204C" w:rsidRDefault="00A5204C" w:rsidP="00A5204C">
      <w:pPr>
        <w:rPr>
          <w:b/>
          <w:sz w:val="24"/>
          <w:szCs w:val="24"/>
          <w:lang w:val="en-US"/>
        </w:rPr>
      </w:pPr>
    </w:p>
    <w:p w:rsidR="00A5204C" w:rsidRPr="00D00F6C" w:rsidRDefault="00A5204C" w:rsidP="00A5204C">
      <w:pPr>
        <w:rPr>
          <w:b/>
          <w:sz w:val="24"/>
          <w:szCs w:val="24"/>
        </w:rPr>
      </w:pPr>
      <w:proofErr w:type="spellStart"/>
      <w:r w:rsidRPr="00D00F6C">
        <w:rPr>
          <w:b/>
          <w:sz w:val="24"/>
          <w:szCs w:val="24"/>
        </w:rPr>
        <w:t>Table</w:t>
      </w:r>
      <w:proofErr w:type="spellEnd"/>
      <w:r w:rsidRPr="00D00F6C">
        <w:rPr>
          <w:b/>
          <w:sz w:val="24"/>
          <w:szCs w:val="24"/>
        </w:rPr>
        <w:t xml:space="preserve"> B: </w:t>
      </w:r>
      <w:proofErr w:type="spellStart"/>
      <w:r>
        <w:rPr>
          <w:b/>
          <w:sz w:val="24"/>
          <w:szCs w:val="24"/>
        </w:rPr>
        <w:t>G</w:t>
      </w:r>
      <w:r w:rsidRPr="00D00F6C">
        <w:rPr>
          <w:b/>
          <w:sz w:val="24"/>
          <w:szCs w:val="24"/>
        </w:rPr>
        <w:t>reenfield</w:t>
      </w:r>
      <w:proofErr w:type="spellEnd"/>
      <w:r w:rsidRPr="00D00F6C">
        <w:rPr>
          <w:b/>
          <w:sz w:val="24"/>
          <w:szCs w:val="24"/>
        </w:rPr>
        <w:t xml:space="preserve"> </w:t>
      </w:r>
      <w:proofErr w:type="spellStart"/>
      <w:r w:rsidRPr="00D00F6C">
        <w:rPr>
          <w:b/>
          <w:sz w:val="24"/>
          <w:szCs w:val="24"/>
        </w:rPr>
        <w:t>investment</w:t>
      </w:r>
      <w:proofErr w:type="spellEnd"/>
    </w:p>
    <w:tbl>
      <w:tblPr>
        <w:tblStyle w:val="Tablaconcuadrcula"/>
        <w:tblW w:w="0" w:type="auto"/>
        <w:tblLook w:val="04A0" w:firstRow="1" w:lastRow="0" w:firstColumn="1" w:lastColumn="0" w:noHBand="0" w:noVBand="1"/>
      </w:tblPr>
      <w:tblGrid>
        <w:gridCol w:w="3825"/>
        <w:gridCol w:w="3223"/>
        <w:gridCol w:w="1446"/>
      </w:tblGrid>
      <w:tr w:rsidR="00A5204C" w:rsidRPr="00D00F6C" w:rsidTr="00F86B0F">
        <w:tc>
          <w:tcPr>
            <w:tcW w:w="4077" w:type="dxa"/>
            <w:shd w:val="clear" w:color="auto" w:fill="E2EFD9" w:themeFill="accent6" w:themeFillTint="33"/>
          </w:tcPr>
          <w:p w:rsidR="00A5204C" w:rsidRPr="00D00F6C" w:rsidRDefault="00A5204C" w:rsidP="00F86B0F">
            <w:pPr>
              <w:rPr>
                <w:b/>
                <w:sz w:val="24"/>
                <w:szCs w:val="24"/>
              </w:rPr>
            </w:pPr>
            <w:proofErr w:type="spellStart"/>
            <w:r w:rsidRPr="00D00F6C">
              <w:rPr>
                <w:b/>
                <w:sz w:val="24"/>
                <w:szCs w:val="24"/>
              </w:rPr>
              <w:t>Name</w:t>
            </w:r>
            <w:proofErr w:type="spellEnd"/>
          </w:p>
        </w:tc>
        <w:tc>
          <w:tcPr>
            <w:tcW w:w="5211" w:type="dxa"/>
            <w:gridSpan w:val="2"/>
          </w:tcPr>
          <w:p w:rsidR="00A5204C" w:rsidRPr="00D00F6C" w:rsidRDefault="00A5204C" w:rsidP="00F86B0F">
            <w:pPr>
              <w:rPr>
                <w:b/>
                <w:sz w:val="24"/>
                <w:szCs w:val="24"/>
              </w:rPr>
            </w:pPr>
          </w:p>
        </w:tc>
      </w:tr>
      <w:tr w:rsidR="00A5204C" w:rsidRPr="00A62025" w:rsidTr="00F86B0F">
        <w:tc>
          <w:tcPr>
            <w:tcW w:w="4077" w:type="dxa"/>
            <w:shd w:val="clear" w:color="auto" w:fill="E2EFD9" w:themeFill="accent6" w:themeFillTint="33"/>
          </w:tcPr>
          <w:p w:rsidR="00A5204C" w:rsidRPr="00A5204C" w:rsidRDefault="00A5204C" w:rsidP="00F86B0F">
            <w:pPr>
              <w:rPr>
                <w:b/>
                <w:sz w:val="24"/>
                <w:szCs w:val="24"/>
                <w:lang w:val="en-US"/>
              </w:rPr>
            </w:pPr>
            <w:r w:rsidRPr="00A5204C">
              <w:rPr>
                <w:b/>
                <w:sz w:val="24"/>
                <w:szCs w:val="24"/>
                <w:lang w:val="en-US"/>
              </w:rPr>
              <w:t xml:space="preserve">Location/Address of the new undertaking </w:t>
            </w:r>
          </w:p>
        </w:tc>
        <w:tc>
          <w:tcPr>
            <w:tcW w:w="5211" w:type="dxa"/>
            <w:gridSpan w:val="2"/>
          </w:tcPr>
          <w:p w:rsidR="00A5204C" w:rsidRPr="00A5204C" w:rsidRDefault="00A5204C" w:rsidP="00F86B0F">
            <w:pPr>
              <w:rPr>
                <w:b/>
                <w:sz w:val="24"/>
                <w:szCs w:val="24"/>
                <w:lang w:val="en-US"/>
              </w:rPr>
            </w:pPr>
          </w:p>
        </w:tc>
      </w:tr>
      <w:tr w:rsidR="00A5204C" w:rsidRPr="00A62025" w:rsidTr="00F86B0F">
        <w:tc>
          <w:tcPr>
            <w:tcW w:w="4077" w:type="dxa"/>
            <w:shd w:val="clear" w:color="auto" w:fill="E2EFD9" w:themeFill="accent6" w:themeFillTint="33"/>
          </w:tcPr>
          <w:p w:rsidR="00A5204C" w:rsidRPr="00A5204C" w:rsidRDefault="00A5204C" w:rsidP="00F86B0F">
            <w:pPr>
              <w:rPr>
                <w:b/>
                <w:sz w:val="24"/>
                <w:szCs w:val="24"/>
                <w:lang w:val="en-US"/>
              </w:rPr>
            </w:pPr>
            <w:r w:rsidRPr="00A5204C">
              <w:rPr>
                <w:b/>
                <w:sz w:val="24"/>
                <w:szCs w:val="24"/>
                <w:lang w:val="en-US"/>
              </w:rPr>
              <w:t>Country where the new undertaking is headquartered</w:t>
            </w:r>
          </w:p>
        </w:tc>
        <w:tc>
          <w:tcPr>
            <w:tcW w:w="5211" w:type="dxa"/>
            <w:gridSpan w:val="2"/>
          </w:tcPr>
          <w:p w:rsidR="00A5204C" w:rsidRPr="00A5204C" w:rsidRDefault="00A5204C" w:rsidP="00F86B0F">
            <w:pPr>
              <w:rPr>
                <w:b/>
                <w:sz w:val="24"/>
                <w:szCs w:val="24"/>
                <w:lang w:val="en-US"/>
              </w:rPr>
            </w:pPr>
          </w:p>
        </w:tc>
      </w:tr>
      <w:tr w:rsidR="00A5204C" w:rsidRPr="00D00F6C" w:rsidTr="00F86B0F">
        <w:tc>
          <w:tcPr>
            <w:tcW w:w="4077" w:type="dxa"/>
            <w:shd w:val="clear" w:color="auto" w:fill="F2F2F2" w:themeFill="background1" w:themeFillShade="F2"/>
          </w:tcPr>
          <w:p w:rsidR="00A5204C" w:rsidRPr="00D00F6C" w:rsidRDefault="00A5204C" w:rsidP="00F86B0F">
            <w:pPr>
              <w:rPr>
                <w:b/>
                <w:sz w:val="24"/>
                <w:szCs w:val="24"/>
              </w:rPr>
            </w:pPr>
            <w:proofErr w:type="spellStart"/>
            <w:r w:rsidRPr="00D00F6C">
              <w:rPr>
                <w:b/>
                <w:sz w:val="24"/>
                <w:szCs w:val="24"/>
              </w:rPr>
              <w:t>Compan</w:t>
            </w:r>
            <w:r>
              <w:rPr>
                <w:b/>
                <w:sz w:val="24"/>
                <w:szCs w:val="24"/>
              </w:rPr>
              <w:t>y</w:t>
            </w:r>
            <w:r w:rsidRPr="00D00F6C">
              <w:rPr>
                <w:b/>
                <w:sz w:val="24"/>
                <w:szCs w:val="24"/>
              </w:rPr>
              <w:t>’</w:t>
            </w:r>
            <w:r>
              <w:rPr>
                <w:b/>
                <w:sz w:val="24"/>
                <w:szCs w:val="24"/>
              </w:rPr>
              <w:t>s</w:t>
            </w:r>
            <w:proofErr w:type="spellEnd"/>
            <w:r w:rsidRPr="00D00F6C">
              <w:rPr>
                <w:b/>
                <w:sz w:val="24"/>
                <w:szCs w:val="24"/>
              </w:rPr>
              <w:t xml:space="preserve"> </w:t>
            </w:r>
            <w:proofErr w:type="spellStart"/>
            <w:r w:rsidRPr="00D00F6C">
              <w:rPr>
                <w:b/>
                <w:sz w:val="24"/>
                <w:szCs w:val="24"/>
              </w:rPr>
              <w:t>national</w:t>
            </w:r>
            <w:proofErr w:type="spellEnd"/>
            <w:r w:rsidRPr="00D00F6C">
              <w:rPr>
                <w:b/>
                <w:sz w:val="24"/>
                <w:szCs w:val="24"/>
              </w:rPr>
              <w:t xml:space="preserve"> </w:t>
            </w:r>
            <w:proofErr w:type="spellStart"/>
            <w:r w:rsidRPr="00D00F6C">
              <w:rPr>
                <w:b/>
                <w:sz w:val="24"/>
                <w:szCs w:val="24"/>
              </w:rPr>
              <w:t>registration</w:t>
            </w:r>
            <w:proofErr w:type="spellEnd"/>
            <w:r w:rsidRPr="00D00F6C">
              <w:rPr>
                <w:b/>
                <w:sz w:val="24"/>
                <w:szCs w:val="24"/>
              </w:rPr>
              <w:t xml:space="preserve"> </w:t>
            </w:r>
            <w:proofErr w:type="spellStart"/>
            <w:r w:rsidRPr="00D00F6C">
              <w:rPr>
                <w:b/>
                <w:sz w:val="24"/>
                <w:szCs w:val="24"/>
              </w:rPr>
              <w:t>number</w:t>
            </w:r>
            <w:proofErr w:type="spellEnd"/>
            <w:r w:rsidRPr="00D00F6C">
              <w:rPr>
                <w:b/>
                <w:sz w:val="24"/>
                <w:szCs w:val="24"/>
              </w:rPr>
              <w:t>*</w:t>
            </w:r>
          </w:p>
        </w:tc>
        <w:tc>
          <w:tcPr>
            <w:tcW w:w="5211" w:type="dxa"/>
            <w:gridSpan w:val="2"/>
          </w:tcPr>
          <w:p w:rsidR="00A5204C" w:rsidRPr="00D00F6C" w:rsidRDefault="00A5204C" w:rsidP="00F86B0F">
            <w:pPr>
              <w:rPr>
                <w:b/>
                <w:sz w:val="24"/>
                <w:szCs w:val="24"/>
              </w:rPr>
            </w:pPr>
          </w:p>
        </w:tc>
      </w:tr>
      <w:tr w:rsidR="00A5204C" w:rsidRPr="00D00F6C" w:rsidTr="00F86B0F">
        <w:tc>
          <w:tcPr>
            <w:tcW w:w="4077" w:type="dxa"/>
            <w:shd w:val="clear" w:color="auto" w:fill="F2F2F2" w:themeFill="background1" w:themeFillShade="F2"/>
          </w:tcPr>
          <w:p w:rsidR="00A5204C" w:rsidRPr="00D00F6C" w:rsidRDefault="00A5204C" w:rsidP="00F86B0F">
            <w:pPr>
              <w:rPr>
                <w:b/>
                <w:sz w:val="24"/>
                <w:szCs w:val="24"/>
              </w:rPr>
            </w:pPr>
            <w:proofErr w:type="spellStart"/>
            <w:r w:rsidRPr="006F6B34">
              <w:rPr>
                <w:b/>
                <w:sz w:val="24"/>
                <w:szCs w:val="24"/>
              </w:rPr>
              <w:t>Intra-community</w:t>
            </w:r>
            <w:proofErr w:type="spellEnd"/>
            <w:r w:rsidRPr="006F6B34">
              <w:rPr>
                <w:b/>
                <w:sz w:val="24"/>
                <w:szCs w:val="24"/>
              </w:rPr>
              <w:t xml:space="preserve"> VAT </w:t>
            </w:r>
            <w:proofErr w:type="spellStart"/>
            <w:r w:rsidRPr="006F6B34">
              <w:rPr>
                <w:b/>
                <w:sz w:val="24"/>
                <w:szCs w:val="24"/>
              </w:rPr>
              <w:t>number</w:t>
            </w:r>
            <w:proofErr w:type="spellEnd"/>
            <w:r w:rsidRPr="006F6B34">
              <w:rPr>
                <w:b/>
                <w:sz w:val="24"/>
                <w:szCs w:val="24"/>
              </w:rPr>
              <w:t>*</w:t>
            </w:r>
          </w:p>
        </w:tc>
        <w:tc>
          <w:tcPr>
            <w:tcW w:w="5211" w:type="dxa"/>
            <w:gridSpan w:val="2"/>
          </w:tcPr>
          <w:p w:rsidR="00A5204C" w:rsidRPr="00D00F6C" w:rsidRDefault="00A5204C" w:rsidP="00F86B0F">
            <w:pPr>
              <w:rPr>
                <w:b/>
                <w:sz w:val="24"/>
                <w:szCs w:val="24"/>
              </w:rPr>
            </w:pPr>
          </w:p>
        </w:tc>
      </w:tr>
      <w:tr w:rsidR="00A5204C" w:rsidRPr="00D00F6C" w:rsidTr="00F86B0F">
        <w:tc>
          <w:tcPr>
            <w:tcW w:w="4077" w:type="dxa"/>
            <w:shd w:val="clear" w:color="auto" w:fill="F2F2F2" w:themeFill="background1" w:themeFillShade="F2"/>
          </w:tcPr>
          <w:p w:rsidR="00A5204C" w:rsidRPr="00D00F6C" w:rsidRDefault="00A5204C" w:rsidP="00F86B0F">
            <w:pPr>
              <w:rPr>
                <w:b/>
                <w:sz w:val="24"/>
                <w:szCs w:val="24"/>
              </w:rPr>
            </w:pPr>
            <w:r>
              <w:rPr>
                <w:b/>
                <w:sz w:val="24"/>
                <w:szCs w:val="24"/>
              </w:rPr>
              <w:t xml:space="preserve">Date of </w:t>
            </w:r>
            <w:proofErr w:type="spellStart"/>
            <w:r>
              <w:rPr>
                <w:b/>
                <w:sz w:val="24"/>
                <w:szCs w:val="24"/>
              </w:rPr>
              <w:t>incorporation</w:t>
            </w:r>
            <w:proofErr w:type="spellEnd"/>
            <w:r>
              <w:rPr>
                <w:b/>
                <w:sz w:val="24"/>
                <w:szCs w:val="24"/>
              </w:rPr>
              <w:t>*</w:t>
            </w:r>
          </w:p>
        </w:tc>
        <w:tc>
          <w:tcPr>
            <w:tcW w:w="5211" w:type="dxa"/>
            <w:gridSpan w:val="2"/>
          </w:tcPr>
          <w:p w:rsidR="00A5204C" w:rsidRPr="00D00F6C" w:rsidRDefault="00A5204C" w:rsidP="00F86B0F">
            <w:pPr>
              <w:rPr>
                <w:b/>
                <w:sz w:val="24"/>
                <w:szCs w:val="24"/>
              </w:rPr>
            </w:pPr>
          </w:p>
        </w:tc>
      </w:tr>
      <w:tr w:rsidR="00A5204C" w:rsidRPr="00D00F6C" w:rsidTr="00F86B0F">
        <w:tc>
          <w:tcPr>
            <w:tcW w:w="7763" w:type="dxa"/>
            <w:gridSpan w:val="2"/>
            <w:shd w:val="clear" w:color="auto" w:fill="E2EFD9" w:themeFill="accent6" w:themeFillTint="33"/>
          </w:tcPr>
          <w:p w:rsidR="00A5204C" w:rsidRPr="00A5204C" w:rsidRDefault="00A5204C" w:rsidP="00F86B0F">
            <w:pPr>
              <w:rPr>
                <w:b/>
                <w:sz w:val="24"/>
                <w:szCs w:val="24"/>
                <w:lang w:val="en-US"/>
              </w:rPr>
            </w:pPr>
            <w:r w:rsidRPr="00A5204C">
              <w:rPr>
                <w:b/>
                <w:sz w:val="24"/>
                <w:szCs w:val="24"/>
                <w:lang w:val="en-US"/>
              </w:rPr>
              <w:t>Branch of industry/economic activities carried out</w:t>
            </w:r>
          </w:p>
          <w:p w:rsidR="00A5204C" w:rsidRPr="00D00F6C" w:rsidRDefault="00A5204C" w:rsidP="00F86B0F">
            <w:pPr>
              <w:pStyle w:val="Textonotapie"/>
              <w:jc w:val="both"/>
              <w:rPr>
                <w:rFonts w:ascii="Times New Roman" w:hAnsi="Times New Roman" w:cs="Times New Roman"/>
                <w:i/>
                <w:sz w:val="24"/>
                <w:szCs w:val="24"/>
              </w:rPr>
            </w:pPr>
            <w:r w:rsidRPr="00D00F6C">
              <w:rPr>
                <w:rFonts w:ascii="Times New Roman" w:hAnsi="Times New Roman" w:cs="Times New Roman"/>
                <w:i/>
                <w:sz w:val="24"/>
                <w:szCs w:val="24"/>
              </w:rPr>
              <w:t xml:space="preserve">Please </w:t>
            </w:r>
            <w:r w:rsidRPr="0034000F">
              <w:rPr>
                <w:rFonts w:ascii="Times New Roman" w:hAnsi="Times New Roman" w:cs="Times New Roman"/>
                <w:i/>
                <w:sz w:val="24"/>
                <w:szCs w:val="24"/>
              </w:rPr>
              <w:t xml:space="preserve">provide a brief description of the activities </w:t>
            </w:r>
            <w:proofErr w:type="gramStart"/>
            <w:r w:rsidRPr="0034000F">
              <w:rPr>
                <w:rFonts w:ascii="Times New Roman" w:hAnsi="Times New Roman" w:cs="Times New Roman"/>
                <w:i/>
                <w:sz w:val="24"/>
                <w:szCs w:val="24"/>
              </w:rPr>
              <w:t>being carried out</w:t>
            </w:r>
            <w:proofErr w:type="gramEnd"/>
            <w:r w:rsidRPr="0034000F">
              <w:rPr>
                <w:rFonts w:ascii="Times New Roman" w:hAnsi="Times New Roman" w:cs="Times New Roman"/>
                <w:i/>
                <w:sz w:val="24"/>
                <w:szCs w:val="24"/>
              </w:rPr>
              <w:t xml:space="preserve"> and</w:t>
            </w:r>
            <w:r w:rsidRPr="00D00F6C">
              <w:rPr>
                <w:rFonts w:ascii="Times New Roman" w:hAnsi="Times New Roman" w:cs="Times New Roman"/>
                <w:i/>
                <w:sz w:val="24"/>
                <w:szCs w:val="24"/>
              </w:rPr>
              <w:t xml:space="preserve"> include the relevant NACE sub-category to the greatest possible granularity (4-digits).</w:t>
            </w:r>
          </w:p>
        </w:tc>
        <w:tc>
          <w:tcPr>
            <w:tcW w:w="1525" w:type="dxa"/>
            <w:shd w:val="clear" w:color="auto" w:fill="F2F2F2" w:themeFill="background1" w:themeFillShade="F2"/>
          </w:tcPr>
          <w:p w:rsidR="00A5204C" w:rsidRPr="00D00F6C" w:rsidRDefault="00A5204C" w:rsidP="00F86B0F">
            <w:pPr>
              <w:rPr>
                <w:b/>
                <w:sz w:val="24"/>
                <w:szCs w:val="24"/>
              </w:rPr>
            </w:pPr>
            <w:r w:rsidRPr="00D00F6C">
              <w:rPr>
                <w:b/>
                <w:sz w:val="24"/>
                <w:szCs w:val="24"/>
              </w:rPr>
              <w:t xml:space="preserve">NACE </w:t>
            </w:r>
            <w:proofErr w:type="spellStart"/>
            <w:r w:rsidRPr="00D00F6C">
              <w:rPr>
                <w:b/>
                <w:sz w:val="24"/>
                <w:szCs w:val="24"/>
              </w:rPr>
              <w:t>codes</w:t>
            </w:r>
            <w:proofErr w:type="spellEnd"/>
            <w:r w:rsidRPr="00D00F6C">
              <w:rPr>
                <w:b/>
                <w:sz w:val="24"/>
                <w:szCs w:val="24"/>
              </w:rPr>
              <w:t>*</w:t>
            </w:r>
          </w:p>
        </w:tc>
      </w:tr>
      <w:tr w:rsidR="00A5204C" w:rsidRPr="00D00F6C" w:rsidTr="00F86B0F">
        <w:tc>
          <w:tcPr>
            <w:tcW w:w="7763" w:type="dxa"/>
            <w:gridSpan w:val="2"/>
          </w:tcPr>
          <w:p w:rsidR="00A5204C" w:rsidRPr="00D00F6C" w:rsidRDefault="00A5204C" w:rsidP="00F86B0F">
            <w:pPr>
              <w:rPr>
                <w:i/>
                <w:sz w:val="24"/>
                <w:szCs w:val="24"/>
              </w:rPr>
            </w:pPr>
            <w:proofErr w:type="spellStart"/>
            <w:r>
              <w:rPr>
                <w:i/>
                <w:sz w:val="24"/>
                <w:szCs w:val="24"/>
              </w:rPr>
              <w:t>Description</w:t>
            </w:r>
            <w:proofErr w:type="spellEnd"/>
            <w:r>
              <w:rPr>
                <w:i/>
                <w:sz w:val="24"/>
                <w:szCs w:val="24"/>
              </w:rPr>
              <w:t xml:space="preserve"> of </w:t>
            </w:r>
            <w:proofErr w:type="spellStart"/>
            <w:r w:rsidRPr="00D00F6C">
              <w:rPr>
                <w:i/>
                <w:sz w:val="24"/>
                <w:szCs w:val="24"/>
              </w:rPr>
              <w:t>Activity</w:t>
            </w:r>
            <w:proofErr w:type="spellEnd"/>
            <w:r w:rsidRPr="00D00F6C">
              <w:rPr>
                <w:i/>
                <w:sz w:val="24"/>
                <w:szCs w:val="24"/>
              </w:rPr>
              <w:t xml:space="preserve"> 1</w:t>
            </w:r>
          </w:p>
        </w:tc>
        <w:tc>
          <w:tcPr>
            <w:tcW w:w="1525" w:type="dxa"/>
          </w:tcPr>
          <w:p w:rsidR="00A5204C" w:rsidRPr="00D00F6C" w:rsidRDefault="00A5204C" w:rsidP="00F86B0F">
            <w:pPr>
              <w:rPr>
                <w:b/>
                <w:sz w:val="24"/>
                <w:szCs w:val="24"/>
              </w:rPr>
            </w:pPr>
          </w:p>
        </w:tc>
      </w:tr>
      <w:tr w:rsidR="00A5204C" w:rsidRPr="00D00F6C" w:rsidTr="00F86B0F">
        <w:tc>
          <w:tcPr>
            <w:tcW w:w="7763" w:type="dxa"/>
            <w:gridSpan w:val="2"/>
          </w:tcPr>
          <w:p w:rsidR="00A5204C" w:rsidRPr="00D00F6C" w:rsidRDefault="00A5204C" w:rsidP="00F86B0F">
            <w:pPr>
              <w:rPr>
                <w:i/>
                <w:sz w:val="24"/>
                <w:szCs w:val="24"/>
              </w:rPr>
            </w:pPr>
            <w:proofErr w:type="spellStart"/>
            <w:r>
              <w:rPr>
                <w:i/>
                <w:sz w:val="24"/>
                <w:szCs w:val="24"/>
              </w:rPr>
              <w:t>Description</w:t>
            </w:r>
            <w:proofErr w:type="spellEnd"/>
            <w:r>
              <w:rPr>
                <w:i/>
                <w:sz w:val="24"/>
                <w:szCs w:val="24"/>
              </w:rPr>
              <w:t xml:space="preserve"> of </w:t>
            </w:r>
            <w:proofErr w:type="spellStart"/>
            <w:r w:rsidRPr="00D00F6C">
              <w:rPr>
                <w:i/>
                <w:sz w:val="24"/>
                <w:szCs w:val="24"/>
              </w:rPr>
              <w:t>Activity</w:t>
            </w:r>
            <w:proofErr w:type="spellEnd"/>
            <w:r w:rsidRPr="00D00F6C">
              <w:rPr>
                <w:i/>
                <w:sz w:val="24"/>
                <w:szCs w:val="24"/>
              </w:rPr>
              <w:t xml:space="preserve"> 2</w:t>
            </w:r>
          </w:p>
        </w:tc>
        <w:tc>
          <w:tcPr>
            <w:tcW w:w="1525" w:type="dxa"/>
          </w:tcPr>
          <w:p w:rsidR="00A5204C" w:rsidRPr="00D00F6C" w:rsidRDefault="00A5204C" w:rsidP="00F86B0F">
            <w:pPr>
              <w:rPr>
                <w:b/>
                <w:sz w:val="24"/>
                <w:szCs w:val="24"/>
              </w:rPr>
            </w:pPr>
          </w:p>
        </w:tc>
      </w:tr>
      <w:tr w:rsidR="00A5204C" w:rsidRPr="00D00F6C" w:rsidTr="00F86B0F">
        <w:tc>
          <w:tcPr>
            <w:tcW w:w="7763" w:type="dxa"/>
            <w:gridSpan w:val="2"/>
          </w:tcPr>
          <w:p w:rsidR="00A5204C" w:rsidRPr="00D00F6C" w:rsidRDefault="00A5204C" w:rsidP="00F86B0F">
            <w:pPr>
              <w:rPr>
                <w:i/>
                <w:sz w:val="24"/>
                <w:szCs w:val="24"/>
              </w:rPr>
            </w:pPr>
            <w:proofErr w:type="spellStart"/>
            <w:r>
              <w:rPr>
                <w:i/>
                <w:sz w:val="24"/>
                <w:szCs w:val="24"/>
              </w:rPr>
              <w:t>Description</w:t>
            </w:r>
            <w:proofErr w:type="spellEnd"/>
            <w:r>
              <w:rPr>
                <w:i/>
                <w:sz w:val="24"/>
                <w:szCs w:val="24"/>
              </w:rPr>
              <w:t xml:space="preserve"> of </w:t>
            </w:r>
            <w:proofErr w:type="spellStart"/>
            <w:r w:rsidRPr="00D00F6C">
              <w:rPr>
                <w:i/>
                <w:sz w:val="24"/>
                <w:szCs w:val="24"/>
              </w:rPr>
              <w:t>Activity</w:t>
            </w:r>
            <w:proofErr w:type="spellEnd"/>
            <w:r w:rsidRPr="00D00F6C">
              <w:rPr>
                <w:i/>
                <w:sz w:val="24"/>
                <w:szCs w:val="24"/>
              </w:rPr>
              <w:t xml:space="preserve"> X</w:t>
            </w:r>
          </w:p>
        </w:tc>
        <w:tc>
          <w:tcPr>
            <w:tcW w:w="1525" w:type="dxa"/>
          </w:tcPr>
          <w:p w:rsidR="00A5204C" w:rsidRPr="00D00F6C" w:rsidRDefault="00A5204C" w:rsidP="00F86B0F">
            <w:pPr>
              <w:rPr>
                <w:b/>
                <w:sz w:val="24"/>
                <w:szCs w:val="24"/>
              </w:rPr>
            </w:pPr>
          </w:p>
        </w:tc>
      </w:tr>
      <w:tr w:rsidR="00A5204C" w:rsidRPr="00A62025" w:rsidTr="00F86B0F">
        <w:tc>
          <w:tcPr>
            <w:tcW w:w="4077" w:type="dxa"/>
            <w:shd w:val="clear" w:color="auto" w:fill="E2EFD9" w:themeFill="accent6" w:themeFillTint="33"/>
          </w:tcPr>
          <w:p w:rsidR="00A5204C" w:rsidRPr="00A5204C" w:rsidRDefault="00A5204C" w:rsidP="00F86B0F">
            <w:pPr>
              <w:rPr>
                <w:b/>
                <w:sz w:val="24"/>
                <w:szCs w:val="24"/>
                <w:lang w:val="en-US"/>
              </w:rPr>
            </w:pPr>
            <w:r w:rsidRPr="00A5204C">
              <w:rPr>
                <w:b/>
                <w:sz w:val="24"/>
                <w:szCs w:val="24"/>
                <w:lang w:val="en-US"/>
              </w:rPr>
              <w:t xml:space="preserve">Please </w:t>
            </w:r>
            <w:r w:rsidRPr="00A5204C">
              <w:rPr>
                <w:b/>
                <w:sz w:val="24"/>
                <w:szCs w:val="24"/>
                <w:shd w:val="clear" w:color="auto" w:fill="E2EFD9" w:themeFill="accent6" w:themeFillTint="33"/>
                <w:lang w:val="en-US"/>
              </w:rPr>
              <w:t>explain the products, services and business operations of the undertaking after the transaction is completed.</w:t>
            </w:r>
          </w:p>
        </w:tc>
        <w:tc>
          <w:tcPr>
            <w:tcW w:w="5211" w:type="dxa"/>
            <w:gridSpan w:val="2"/>
          </w:tcPr>
          <w:p w:rsidR="00A5204C" w:rsidRPr="00A5204C" w:rsidRDefault="00A5204C" w:rsidP="00F86B0F">
            <w:pPr>
              <w:rPr>
                <w:sz w:val="24"/>
                <w:szCs w:val="24"/>
                <w:lang w:val="en-US"/>
              </w:rPr>
            </w:pPr>
          </w:p>
        </w:tc>
      </w:tr>
      <w:tr w:rsidR="00A5204C" w:rsidRPr="00A62025" w:rsidTr="00F86B0F">
        <w:tc>
          <w:tcPr>
            <w:tcW w:w="4077" w:type="dxa"/>
            <w:shd w:val="clear" w:color="auto" w:fill="F2F2F2" w:themeFill="background1" w:themeFillShade="F2"/>
          </w:tcPr>
          <w:p w:rsidR="00A5204C" w:rsidRPr="00A5204C" w:rsidRDefault="00A5204C" w:rsidP="00F86B0F">
            <w:pPr>
              <w:rPr>
                <w:b/>
                <w:sz w:val="24"/>
                <w:szCs w:val="24"/>
                <w:lang w:val="en-US"/>
              </w:rPr>
            </w:pPr>
            <w:r w:rsidRPr="00A5204C">
              <w:rPr>
                <w:b/>
                <w:sz w:val="24"/>
                <w:szCs w:val="24"/>
                <w:lang w:val="en-US"/>
              </w:rPr>
              <w:t>Please provide information about the main competitors (national, European, global)*</w:t>
            </w:r>
          </w:p>
        </w:tc>
        <w:tc>
          <w:tcPr>
            <w:tcW w:w="5211" w:type="dxa"/>
            <w:gridSpan w:val="2"/>
          </w:tcPr>
          <w:p w:rsidR="00A5204C" w:rsidRPr="00A5204C" w:rsidRDefault="00A5204C" w:rsidP="00F86B0F">
            <w:pPr>
              <w:rPr>
                <w:sz w:val="24"/>
                <w:szCs w:val="24"/>
                <w:lang w:val="en-US"/>
              </w:rPr>
            </w:pPr>
          </w:p>
        </w:tc>
      </w:tr>
      <w:tr w:rsidR="00A5204C" w:rsidRPr="00A62025" w:rsidTr="00F86B0F">
        <w:tc>
          <w:tcPr>
            <w:tcW w:w="4077" w:type="dxa"/>
            <w:shd w:val="clear" w:color="auto" w:fill="F2F2F2" w:themeFill="background1" w:themeFillShade="F2"/>
          </w:tcPr>
          <w:p w:rsidR="00A5204C" w:rsidRPr="00A5204C" w:rsidRDefault="00A5204C" w:rsidP="00F86B0F">
            <w:pPr>
              <w:rPr>
                <w:b/>
                <w:sz w:val="24"/>
                <w:szCs w:val="24"/>
                <w:lang w:val="en-US"/>
              </w:rPr>
            </w:pPr>
            <w:r w:rsidRPr="00A5204C">
              <w:rPr>
                <w:b/>
                <w:sz w:val="24"/>
                <w:szCs w:val="24"/>
                <w:lang w:val="en-US"/>
              </w:rPr>
              <w:t>Estimated total number of employees*</w:t>
            </w:r>
          </w:p>
        </w:tc>
        <w:tc>
          <w:tcPr>
            <w:tcW w:w="5211" w:type="dxa"/>
            <w:gridSpan w:val="2"/>
          </w:tcPr>
          <w:p w:rsidR="00A5204C" w:rsidRPr="00A5204C" w:rsidRDefault="00A5204C" w:rsidP="00F86B0F">
            <w:pPr>
              <w:rPr>
                <w:sz w:val="24"/>
                <w:szCs w:val="24"/>
                <w:lang w:val="en-US"/>
              </w:rPr>
            </w:pPr>
          </w:p>
        </w:tc>
      </w:tr>
      <w:tr w:rsidR="00A5204C" w:rsidRPr="00D00F6C" w:rsidTr="00F86B0F">
        <w:tc>
          <w:tcPr>
            <w:tcW w:w="4077" w:type="dxa"/>
            <w:shd w:val="clear" w:color="auto" w:fill="F2F2F2" w:themeFill="background1" w:themeFillShade="F2"/>
          </w:tcPr>
          <w:p w:rsidR="00A5204C" w:rsidRPr="00D00F6C" w:rsidRDefault="00A5204C" w:rsidP="00F86B0F">
            <w:pPr>
              <w:rPr>
                <w:b/>
                <w:sz w:val="24"/>
                <w:szCs w:val="24"/>
              </w:rPr>
            </w:pPr>
            <w:proofErr w:type="spellStart"/>
            <w:r>
              <w:rPr>
                <w:b/>
                <w:sz w:val="24"/>
                <w:szCs w:val="24"/>
              </w:rPr>
              <w:t>Website</w:t>
            </w:r>
            <w:proofErr w:type="spellEnd"/>
            <w:r>
              <w:rPr>
                <w:b/>
                <w:sz w:val="24"/>
                <w:szCs w:val="24"/>
              </w:rPr>
              <w:t xml:space="preserve"> of </w:t>
            </w:r>
            <w:proofErr w:type="spellStart"/>
            <w:r>
              <w:rPr>
                <w:b/>
                <w:sz w:val="24"/>
                <w:szCs w:val="24"/>
              </w:rPr>
              <w:t>the</w:t>
            </w:r>
            <w:proofErr w:type="spellEnd"/>
            <w:r>
              <w:rPr>
                <w:b/>
                <w:sz w:val="24"/>
                <w:szCs w:val="24"/>
              </w:rPr>
              <w:t xml:space="preserve"> </w:t>
            </w:r>
            <w:proofErr w:type="spellStart"/>
            <w:r>
              <w:rPr>
                <w:b/>
                <w:sz w:val="24"/>
                <w:szCs w:val="24"/>
              </w:rPr>
              <w:t>company</w:t>
            </w:r>
            <w:proofErr w:type="spellEnd"/>
            <w:r>
              <w:rPr>
                <w:b/>
                <w:sz w:val="24"/>
                <w:szCs w:val="24"/>
              </w:rPr>
              <w:t>*</w:t>
            </w:r>
          </w:p>
        </w:tc>
        <w:tc>
          <w:tcPr>
            <w:tcW w:w="5211" w:type="dxa"/>
            <w:gridSpan w:val="2"/>
          </w:tcPr>
          <w:p w:rsidR="00A5204C" w:rsidRPr="00D00F6C" w:rsidDel="00354E03" w:rsidRDefault="00A5204C" w:rsidP="00F86B0F">
            <w:pPr>
              <w:rPr>
                <w:sz w:val="24"/>
                <w:szCs w:val="24"/>
              </w:rPr>
            </w:pPr>
          </w:p>
        </w:tc>
      </w:tr>
    </w:tbl>
    <w:p w:rsidR="00A5204C" w:rsidRDefault="00A5204C" w:rsidP="00A5204C">
      <w:pPr>
        <w:rPr>
          <w:b/>
          <w:sz w:val="24"/>
          <w:szCs w:val="24"/>
        </w:rPr>
      </w:pPr>
    </w:p>
    <w:tbl>
      <w:tblPr>
        <w:tblStyle w:val="Tablaconcuadrcula"/>
        <w:tblW w:w="0" w:type="auto"/>
        <w:tblLook w:val="04A0" w:firstRow="1" w:lastRow="0" w:firstColumn="1" w:lastColumn="0" w:noHBand="0" w:noVBand="1"/>
      </w:tblPr>
      <w:tblGrid>
        <w:gridCol w:w="3718"/>
        <w:gridCol w:w="4776"/>
      </w:tblGrid>
      <w:tr w:rsidR="00A5204C" w:rsidRPr="00A62025" w:rsidTr="00F86B0F">
        <w:tc>
          <w:tcPr>
            <w:tcW w:w="4077" w:type="dxa"/>
            <w:shd w:val="clear" w:color="auto" w:fill="E2EFD9" w:themeFill="accent6" w:themeFillTint="33"/>
          </w:tcPr>
          <w:p w:rsidR="00A5204C" w:rsidRPr="00A5204C" w:rsidRDefault="00A5204C" w:rsidP="00F86B0F">
            <w:pPr>
              <w:rPr>
                <w:b/>
                <w:sz w:val="24"/>
                <w:szCs w:val="24"/>
                <w:lang w:val="en-US"/>
              </w:rPr>
            </w:pPr>
            <w:r w:rsidRPr="00A5204C">
              <w:rPr>
                <w:b/>
                <w:sz w:val="24"/>
                <w:szCs w:val="24"/>
                <w:lang w:val="en-US"/>
              </w:rPr>
              <w:t>Ownership structure of the new undertaking – information on the ultimate owner and participation in the capital after the notified transaction</w:t>
            </w:r>
          </w:p>
        </w:tc>
        <w:tc>
          <w:tcPr>
            <w:tcW w:w="5211" w:type="dxa"/>
          </w:tcPr>
          <w:p w:rsidR="00A5204C" w:rsidRPr="00A5204C" w:rsidRDefault="00A5204C" w:rsidP="00A5204C">
            <w:pPr>
              <w:pStyle w:val="Prrafodelista"/>
              <w:numPr>
                <w:ilvl w:val="0"/>
                <w:numId w:val="8"/>
              </w:numPr>
              <w:spacing w:after="0" w:line="240" w:lineRule="auto"/>
              <w:rPr>
                <w:rFonts w:ascii="Times New Roman" w:hAnsi="Times New Roman" w:cs="Times New Roman"/>
                <w:i/>
                <w:sz w:val="24"/>
                <w:szCs w:val="24"/>
                <w:lang w:val="en-US"/>
              </w:rPr>
            </w:pPr>
            <w:r w:rsidRPr="00A5204C">
              <w:rPr>
                <w:rFonts w:ascii="Times New Roman" w:hAnsi="Times New Roman" w:cs="Times New Roman"/>
                <w:i/>
                <w:sz w:val="24"/>
                <w:szCs w:val="24"/>
                <w:lang w:val="en-US"/>
              </w:rPr>
              <w:t>If the ownership structure is complex, please provide details on the ultimate owner and any significant intermediate entities.</w:t>
            </w:r>
          </w:p>
          <w:p w:rsidR="00A5204C" w:rsidRPr="00A5204C" w:rsidRDefault="00A5204C" w:rsidP="00A5204C">
            <w:pPr>
              <w:pStyle w:val="Prrafodelista"/>
              <w:numPr>
                <w:ilvl w:val="0"/>
                <w:numId w:val="8"/>
              </w:numPr>
              <w:spacing w:after="0" w:line="240" w:lineRule="auto"/>
              <w:rPr>
                <w:rFonts w:ascii="Times New Roman" w:hAnsi="Times New Roman" w:cs="Times New Roman"/>
                <w:sz w:val="24"/>
                <w:szCs w:val="24"/>
                <w:lang w:val="en-US"/>
              </w:rPr>
            </w:pPr>
            <w:r w:rsidRPr="00A5204C">
              <w:rPr>
                <w:rFonts w:ascii="Times New Roman" w:hAnsi="Times New Roman" w:cs="Times New Roman"/>
                <w:i/>
                <w:sz w:val="24"/>
                <w:szCs w:val="24"/>
                <w:lang w:val="en-US"/>
              </w:rPr>
              <w:t xml:space="preserve">When available, the information can also be presented in the form of a chart </w:t>
            </w:r>
          </w:p>
        </w:tc>
      </w:tr>
    </w:tbl>
    <w:p w:rsidR="00A5204C" w:rsidRPr="00A5204C" w:rsidRDefault="00A5204C" w:rsidP="00A5204C">
      <w:pPr>
        <w:rPr>
          <w:b/>
          <w:sz w:val="24"/>
          <w:szCs w:val="24"/>
          <w:lang w:val="en-US"/>
        </w:rPr>
      </w:pPr>
    </w:p>
    <w:p w:rsidR="00A5204C" w:rsidRPr="006A4068" w:rsidRDefault="00A5204C" w:rsidP="00A5204C">
      <w:pPr>
        <w:pStyle w:val="Prrafodelista"/>
        <w:numPr>
          <w:ilvl w:val="0"/>
          <w:numId w:val="5"/>
        </w:numPr>
        <w:spacing w:after="200" w:line="276" w:lineRule="auto"/>
        <w:rPr>
          <w:rFonts w:ascii="Times New Roman" w:hAnsi="Times New Roman" w:cs="Times New Roman"/>
          <w:b/>
          <w:sz w:val="24"/>
          <w:szCs w:val="24"/>
        </w:rPr>
      </w:pPr>
      <w:r w:rsidRPr="006A4068">
        <w:rPr>
          <w:rFonts w:ascii="Times New Roman" w:hAnsi="Times New Roman" w:cs="Times New Roman"/>
          <w:b/>
          <w:sz w:val="24"/>
          <w:szCs w:val="24"/>
          <w:u w:val="single"/>
        </w:rPr>
        <w:t>Investor</w:t>
      </w:r>
    </w:p>
    <w:p w:rsidR="00A5204C" w:rsidRPr="00D00F6C" w:rsidRDefault="00A5204C" w:rsidP="00A5204C">
      <w:pPr>
        <w:jc w:val="both"/>
        <w:rPr>
          <w:i/>
        </w:rPr>
      </w:pPr>
      <w:proofErr w:type="spellStart"/>
      <w:r>
        <w:rPr>
          <w:i/>
        </w:rPr>
        <w:lastRenderedPageBreak/>
        <w:t>Guidelines</w:t>
      </w:r>
      <w:proofErr w:type="spellEnd"/>
      <w:r w:rsidRPr="00D00F6C">
        <w:rPr>
          <w:i/>
        </w:rPr>
        <w:t xml:space="preserve">: </w:t>
      </w:r>
    </w:p>
    <w:p w:rsidR="00A5204C" w:rsidRPr="006F6B34" w:rsidRDefault="00A5204C" w:rsidP="00A5204C">
      <w:pPr>
        <w:jc w:val="both"/>
        <w:rPr>
          <w:i/>
          <w:lang w:val="en-US"/>
        </w:rPr>
      </w:pPr>
      <w:r w:rsidRPr="006F6B34">
        <w:rPr>
          <w:i/>
          <w:lang w:val="en-US"/>
        </w:rPr>
        <w:t xml:space="preserve">Please complete the table below with information about the direct investor and, if applicable, the ultimate controlling entity (most relevant entity within the ownership structure). If required, you may add duplicates of the table to capture details for each level of ownership for which information is available (i.e. direct, intermediary, and ultimate investor(s). If the ownership structure is complex, please provide details on the direct acquirer, </w:t>
      </w:r>
      <w:r>
        <w:rPr>
          <w:i/>
          <w:lang w:val="en-US"/>
        </w:rPr>
        <w:t xml:space="preserve">and where available, </w:t>
      </w:r>
      <w:r w:rsidRPr="006F6B34">
        <w:rPr>
          <w:i/>
          <w:lang w:val="en-US"/>
        </w:rPr>
        <w:t>the ultimate owner and any significant intermediate entities. If available, please provide an organigram to explain the horizontal and vertical relationship between the companies referred.</w:t>
      </w:r>
    </w:p>
    <w:p w:rsidR="00A5204C" w:rsidRPr="00A5204C" w:rsidRDefault="00A5204C" w:rsidP="00A5204C">
      <w:pPr>
        <w:jc w:val="both"/>
        <w:rPr>
          <w:i/>
          <w:lang w:val="en-US"/>
        </w:rPr>
      </w:pPr>
      <w:r w:rsidRPr="00A5204C">
        <w:rPr>
          <w:i/>
          <w:lang w:val="en-US"/>
        </w:rPr>
        <w:t xml:space="preserve">In case </w:t>
      </w:r>
      <w:proofErr w:type="gramStart"/>
      <w:r w:rsidRPr="00A5204C">
        <w:rPr>
          <w:i/>
          <w:lang w:val="en-US"/>
        </w:rPr>
        <w:t>the investment is made by multiple investors</w:t>
      </w:r>
      <w:proofErr w:type="gramEnd"/>
      <w:r w:rsidRPr="00A5204C">
        <w:rPr>
          <w:i/>
          <w:lang w:val="en-US"/>
        </w:rPr>
        <w:t xml:space="preserve">, please provide the information above for each investor </w:t>
      </w:r>
    </w:p>
    <w:p w:rsidR="00A5204C" w:rsidRPr="00A5204C" w:rsidRDefault="00A5204C" w:rsidP="00A5204C">
      <w:pPr>
        <w:jc w:val="both"/>
        <w:rPr>
          <w:i/>
          <w:lang w:val="en-US"/>
        </w:rPr>
      </w:pPr>
      <w:proofErr w:type="gramStart"/>
      <w:r w:rsidRPr="00A5204C">
        <w:rPr>
          <w:i/>
          <w:lang w:val="en-US"/>
        </w:rPr>
        <w:t>separately</w:t>
      </w:r>
      <w:proofErr w:type="gramEnd"/>
      <w:r w:rsidRPr="00A5204C">
        <w:rPr>
          <w:i/>
          <w:lang w:val="en-US"/>
        </w:rPr>
        <w:t xml:space="preserve"> by multiplying the table hereunder. </w:t>
      </w:r>
      <w:r w:rsidRPr="006F6B34">
        <w:rPr>
          <w:i/>
          <w:lang w:val="en-US"/>
        </w:rPr>
        <w:t>If available, please provide an organigram to explain the horizontal and vertical relationship between the companies referred.</w:t>
      </w:r>
    </w:p>
    <w:p w:rsidR="00A5204C" w:rsidRPr="00A5204C" w:rsidRDefault="00A5204C" w:rsidP="00A5204C">
      <w:pPr>
        <w:jc w:val="both"/>
        <w:rPr>
          <w:i/>
          <w:lang w:val="en-US"/>
        </w:rPr>
      </w:pPr>
    </w:p>
    <w:p w:rsidR="00A5204C" w:rsidRDefault="00A5204C" w:rsidP="00A5204C">
      <w:pPr>
        <w:jc w:val="both"/>
        <w:rPr>
          <w:i/>
          <w:lang w:val="en-US"/>
        </w:rPr>
      </w:pPr>
      <w:r w:rsidRPr="00A5204C">
        <w:rPr>
          <w:i/>
          <w:lang w:val="en-US"/>
        </w:rPr>
        <w:t xml:space="preserve">In case the investor is part of a larger corporate group, please provide the information </w:t>
      </w:r>
      <w:r w:rsidRPr="00D00F6C">
        <w:rPr>
          <w:i/>
          <w:lang w:val="en-US"/>
        </w:rPr>
        <w:t>on “annual turnover of the investor” and “total number of employees” for the entire corporate group as well, if available.</w:t>
      </w:r>
    </w:p>
    <w:p w:rsidR="00A5204C" w:rsidRPr="00D00F6C" w:rsidRDefault="00A5204C" w:rsidP="00A5204C">
      <w:pPr>
        <w:pStyle w:val="Prrafodelista"/>
        <w:spacing w:before="240"/>
        <w:ind w:left="0"/>
        <w:jc w:val="both"/>
        <w:rPr>
          <w:rFonts w:ascii="Times New Roman" w:hAnsi="Times New Roman" w:cs="Times New Roman"/>
          <w:sz w:val="24"/>
          <w:szCs w:val="24"/>
        </w:rPr>
      </w:pPr>
      <w:r w:rsidRPr="00052360">
        <w:rPr>
          <w:rFonts w:ascii="Times New Roman" w:hAnsi="Times New Roman" w:cs="Times New Roman"/>
          <w:sz w:val="24"/>
          <w:szCs w:val="24"/>
          <w:highlight w:val="lightGray"/>
        </w:rPr>
        <w:t xml:space="preserve">(* = </w:t>
      </w:r>
      <w:proofErr w:type="spellStart"/>
      <w:r w:rsidRPr="00052360">
        <w:rPr>
          <w:rFonts w:ascii="Times New Roman" w:hAnsi="Times New Roman" w:cs="Times New Roman"/>
          <w:sz w:val="24"/>
          <w:szCs w:val="24"/>
          <w:highlight w:val="lightGray"/>
        </w:rPr>
        <w:t>where</w:t>
      </w:r>
      <w:proofErr w:type="spellEnd"/>
      <w:r w:rsidRPr="00052360">
        <w:rPr>
          <w:rFonts w:ascii="Times New Roman" w:hAnsi="Times New Roman" w:cs="Times New Roman"/>
          <w:sz w:val="24"/>
          <w:szCs w:val="24"/>
          <w:highlight w:val="lightGray"/>
        </w:rPr>
        <w:t xml:space="preserve"> </w:t>
      </w:r>
      <w:proofErr w:type="spellStart"/>
      <w:r w:rsidRPr="00052360">
        <w:rPr>
          <w:rFonts w:ascii="Times New Roman" w:hAnsi="Times New Roman" w:cs="Times New Roman"/>
          <w:sz w:val="24"/>
          <w:szCs w:val="24"/>
          <w:highlight w:val="lightGray"/>
        </w:rPr>
        <w:t>available</w:t>
      </w:r>
      <w:proofErr w:type="spellEnd"/>
      <w:r w:rsidRPr="00052360">
        <w:rPr>
          <w:rFonts w:ascii="Times New Roman" w:hAnsi="Times New Roman" w:cs="Times New Roman"/>
          <w:sz w:val="24"/>
          <w:szCs w:val="24"/>
          <w:highlight w:val="lightGray"/>
        </w:rPr>
        <w:t>)</w:t>
      </w:r>
    </w:p>
    <w:tbl>
      <w:tblPr>
        <w:tblStyle w:val="Tablaconcuadrcula"/>
        <w:tblW w:w="0" w:type="auto"/>
        <w:tblLook w:val="04A0" w:firstRow="1" w:lastRow="0" w:firstColumn="1" w:lastColumn="0" w:noHBand="0" w:noVBand="1"/>
      </w:tblPr>
      <w:tblGrid>
        <w:gridCol w:w="3883"/>
        <w:gridCol w:w="3131"/>
        <w:gridCol w:w="1480"/>
      </w:tblGrid>
      <w:tr w:rsidR="00A5204C" w:rsidRPr="00D00F6C" w:rsidTr="00F86B0F">
        <w:tc>
          <w:tcPr>
            <w:tcW w:w="4077" w:type="dxa"/>
            <w:shd w:val="clear" w:color="auto" w:fill="E2EFD9" w:themeFill="accent6" w:themeFillTint="33"/>
            <w:vAlign w:val="center"/>
          </w:tcPr>
          <w:p w:rsidR="00A5204C" w:rsidRPr="00A5204C" w:rsidRDefault="00A5204C" w:rsidP="00F86B0F">
            <w:pPr>
              <w:rPr>
                <w:b/>
                <w:sz w:val="24"/>
                <w:szCs w:val="24"/>
                <w:lang w:val="en-US"/>
              </w:rPr>
            </w:pPr>
            <w:r w:rsidRPr="00A5204C">
              <w:rPr>
                <w:b/>
                <w:sz w:val="24"/>
                <w:szCs w:val="24"/>
                <w:lang w:val="en-US"/>
              </w:rPr>
              <w:t xml:space="preserve">Role of the company in the transaction </w:t>
            </w:r>
          </w:p>
        </w:tc>
        <w:tc>
          <w:tcPr>
            <w:tcW w:w="5211" w:type="dxa"/>
            <w:gridSpan w:val="2"/>
            <w:vAlign w:val="center"/>
          </w:tcPr>
          <w:p w:rsidR="00A5204C" w:rsidRPr="00313CD4" w:rsidRDefault="00A5204C" w:rsidP="00F86B0F">
            <w:pPr>
              <w:rPr>
                <w:i/>
                <w:sz w:val="24"/>
                <w:szCs w:val="24"/>
              </w:rPr>
            </w:pPr>
            <w:proofErr w:type="spellStart"/>
            <w:r w:rsidRPr="00313CD4">
              <w:rPr>
                <w:i/>
                <w:sz w:val="24"/>
                <w:szCs w:val="24"/>
              </w:rPr>
              <w:t>For</w:t>
            </w:r>
            <w:proofErr w:type="spellEnd"/>
            <w:r w:rsidRPr="00313CD4">
              <w:rPr>
                <w:i/>
                <w:sz w:val="24"/>
                <w:szCs w:val="24"/>
              </w:rPr>
              <w:t xml:space="preserve"> </w:t>
            </w:r>
            <w:proofErr w:type="spellStart"/>
            <w:r w:rsidRPr="00313CD4">
              <w:rPr>
                <w:i/>
                <w:sz w:val="24"/>
                <w:szCs w:val="24"/>
              </w:rPr>
              <w:t>example</w:t>
            </w:r>
            <w:proofErr w:type="spellEnd"/>
            <w:r w:rsidRPr="00313CD4">
              <w:rPr>
                <w:i/>
                <w:sz w:val="24"/>
                <w:szCs w:val="24"/>
              </w:rPr>
              <w:t xml:space="preserve">: </w:t>
            </w:r>
          </w:p>
          <w:p w:rsidR="00A5204C" w:rsidRPr="00313CD4" w:rsidRDefault="00A5204C" w:rsidP="00A5204C">
            <w:pPr>
              <w:pStyle w:val="Prrafodelista"/>
              <w:numPr>
                <w:ilvl w:val="0"/>
                <w:numId w:val="9"/>
              </w:numPr>
              <w:spacing w:after="0" w:line="240" w:lineRule="auto"/>
              <w:rPr>
                <w:rFonts w:ascii="Times New Roman" w:hAnsi="Times New Roman" w:cs="Times New Roman"/>
                <w:b/>
                <w:sz w:val="24"/>
                <w:szCs w:val="24"/>
              </w:rPr>
            </w:pPr>
            <w:proofErr w:type="spellStart"/>
            <w:r w:rsidRPr="00313CD4">
              <w:rPr>
                <w:rFonts w:ascii="Times New Roman" w:hAnsi="Times New Roman" w:cs="Times New Roman"/>
                <w:i/>
                <w:sz w:val="24"/>
                <w:szCs w:val="24"/>
              </w:rPr>
              <w:t>direct</w:t>
            </w:r>
            <w:proofErr w:type="spellEnd"/>
            <w:r w:rsidRPr="00313CD4">
              <w:rPr>
                <w:rFonts w:ascii="Times New Roman" w:hAnsi="Times New Roman" w:cs="Times New Roman"/>
                <w:i/>
                <w:sz w:val="24"/>
                <w:szCs w:val="24"/>
              </w:rPr>
              <w:t xml:space="preserve"> </w:t>
            </w:r>
            <w:proofErr w:type="spellStart"/>
            <w:r w:rsidRPr="00313CD4">
              <w:rPr>
                <w:rFonts w:ascii="Times New Roman" w:hAnsi="Times New Roman" w:cs="Times New Roman"/>
                <w:i/>
                <w:sz w:val="24"/>
                <w:szCs w:val="24"/>
              </w:rPr>
              <w:t>investor</w:t>
            </w:r>
            <w:proofErr w:type="spellEnd"/>
          </w:p>
          <w:p w:rsidR="00A5204C" w:rsidRPr="00A5204C" w:rsidRDefault="00A5204C" w:rsidP="00A5204C">
            <w:pPr>
              <w:pStyle w:val="Prrafodelista"/>
              <w:numPr>
                <w:ilvl w:val="0"/>
                <w:numId w:val="9"/>
              </w:numPr>
              <w:spacing w:after="0" w:line="240" w:lineRule="auto"/>
              <w:rPr>
                <w:rFonts w:ascii="Times New Roman" w:hAnsi="Times New Roman" w:cs="Times New Roman"/>
                <w:b/>
                <w:sz w:val="24"/>
                <w:szCs w:val="24"/>
                <w:lang w:val="en-US"/>
              </w:rPr>
            </w:pPr>
            <w:r w:rsidRPr="00A5204C">
              <w:rPr>
                <w:rFonts w:ascii="Times New Roman" w:hAnsi="Times New Roman" w:cs="Times New Roman"/>
                <w:i/>
                <w:sz w:val="24"/>
                <w:szCs w:val="24"/>
                <w:lang w:val="en-US"/>
              </w:rPr>
              <w:t xml:space="preserve">holding company created for the purpose of executing the investment </w:t>
            </w:r>
          </w:p>
          <w:p w:rsidR="00A5204C" w:rsidRPr="00A5204C" w:rsidRDefault="00A5204C" w:rsidP="00A5204C">
            <w:pPr>
              <w:pStyle w:val="Prrafodelista"/>
              <w:numPr>
                <w:ilvl w:val="0"/>
                <w:numId w:val="9"/>
              </w:numPr>
              <w:spacing w:after="0" w:line="240" w:lineRule="auto"/>
              <w:rPr>
                <w:rFonts w:ascii="Times New Roman" w:hAnsi="Times New Roman" w:cs="Times New Roman"/>
                <w:b/>
                <w:sz w:val="24"/>
                <w:szCs w:val="24"/>
                <w:lang w:val="en-US"/>
              </w:rPr>
            </w:pPr>
            <w:r w:rsidRPr="00A5204C">
              <w:rPr>
                <w:rFonts w:ascii="Times New Roman" w:hAnsi="Times New Roman" w:cs="Times New Roman"/>
                <w:i/>
                <w:sz w:val="24"/>
                <w:szCs w:val="24"/>
                <w:lang w:val="en-US"/>
              </w:rPr>
              <w:t>100% owner of a holding company without any other significant business activity</w:t>
            </w:r>
          </w:p>
          <w:p w:rsidR="00A5204C" w:rsidRPr="00313CD4" w:rsidRDefault="00A5204C" w:rsidP="00A5204C">
            <w:pPr>
              <w:pStyle w:val="Prrafodelista"/>
              <w:numPr>
                <w:ilvl w:val="0"/>
                <w:numId w:val="9"/>
              </w:numPr>
              <w:spacing w:after="0" w:line="240" w:lineRule="auto"/>
              <w:rPr>
                <w:rFonts w:ascii="Times New Roman" w:hAnsi="Times New Roman" w:cs="Times New Roman"/>
                <w:b/>
                <w:sz w:val="24"/>
                <w:szCs w:val="24"/>
              </w:rPr>
            </w:pPr>
            <w:proofErr w:type="spellStart"/>
            <w:r w:rsidRPr="00313CD4">
              <w:rPr>
                <w:rFonts w:ascii="Times New Roman" w:hAnsi="Times New Roman" w:cs="Times New Roman"/>
                <w:i/>
                <w:sz w:val="24"/>
                <w:szCs w:val="24"/>
              </w:rPr>
              <w:t>significant</w:t>
            </w:r>
            <w:proofErr w:type="spellEnd"/>
            <w:r w:rsidRPr="00313CD4">
              <w:rPr>
                <w:rFonts w:ascii="Times New Roman" w:hAnsi="Times New Roman" w:cs="Times New Roman"/>
                <w:i/>
                <w:sz w:val="24"/>
                <w:szCs w:val="24"/>
              </w:rPr>
              <w:t xml:space="preserve"> </w:t>
            </w:r>
            <w:proofErr w:type="spellStart"/>
            <w:r w:rsidRPr="00313CD4">
              <w:rPr>
                <w:rFonts w:ascii="Times New Roman" w:hAnsi="Times New Roman" w:cs="Times New Roman"/>
                <w:i/>
                <w:sz w:val="24"/>
                <w:szCs w:val="24"/>
              </w:rPr>
              <w:t>intermediate</w:t>
            </w:r>
            <w:proofErr w:type="spellEnd"/>
            <w:r w:rsidRPr="00313CD4">
              <w:rPr>
                <w:rFonts w:ascii="Times New Roman" w:hAnsi="Times New Roman" w:cs="Times New Roman"/>
                <w:i/>
                <w:sz w:val="24"/>
                <w:szCs w:val="24"/>
              </w:rPr>
              <w:t xml:space="preserve"> </w:t>
            </w:r>
            <w:proofErr w:type="spellStart"/>
            <w:r w:rsidRPr="00313CD4">
              <w:rPr>
                <w:rFonts w:ascii="Times New Roman" w:hAnsi="Times New Roman" w:cs="Times New Roman"/>
                <w:i/>
                <w:sz w:val="24"/>
                <w:szCs w:val="24"/>
              </w:rPr>
              <w:t>entity</w:t>
            </w:r>
            <w:proofErr w:type="spellEnd"/>
          </w:p>
          <w:p w:rsidR="00A5204C" w:rsidRPr="00313CD4" w:rsidRDefault="00A5204C" w:rsidP="00A5204C">
            <w:pPr>
              <w:pStyle w:val="Prrafodelista"/>
              <w:numPr>
                <w:ilvl w:val="0"/>
                <w:numId w:val="9"/>
              </w:numPr>
              <w:spacing w:after="0" w:line="240" w:lineRule="auto"/>
              <w:rPr>
                <w:rFonts w:ascii="Times New Roman" w:hAnsi="Times New Roman" w:cs="Times New Roman"/>
                <w:b/>
                <w:sz w:val="24"/>
                <w:szCs w:val="24"/>
              </w:rPr>
            </w:pPr>
            <w:r w:rsidRPr="00313CD4">
              <w:rPr>
                <w:rFonts w:ascii="Times New Roman" w:hAnsi="Times New Roman" w:cs="Times New Roman"/>
                <w:i/>
                <w:sz w:val="24"/>
                <w:szCs w:val="24"/>
              </w:rPr>
              <w:t xml:space="preserve">global </w:t>
            </w:r>
            <w:proofErr w:type="spellStart"/>
            <w:r w:rsidRPr="00313CD4">
              <w:rPr>
                <w:rFonts w:ascii="Times New Roman" w:hAnsi="Times New Roman" w:cs="Times New Roman"/>
                <w:i/>
                <w:sz w:val="24"/>
                <w:szCs w:val="24"/>
              </w:rPr>
              <w:t>ultimate</w:t>
            </w:r>
            <w:proofErr w:type="spellEnd"/>
            <w:r w:rsidRPr="00313CD4">
              <w:rPr>
                <w:rFonts w:ascii="Times New Roman" w:hAnsi="Times New Roman" w:cs="Times New Roman"/>
                <w:i/>
                <w:sz w:val="24"/>
                <w:szCs w:val="24"/>
              </w:rPr>
              <w:t xml:space="preserve"> </w:t>
            </w:r>
            <w:proofErr w:type="spellStart"/>
            <w:r w:rsidRPr="00313CD4">
              <w:rPr>
                <w:rFonts w:ascii="Times New Roman" w:hAnsi="Times New Roman" w:cs="Times New Roman"/>
                <w:i/>
                <w:sz w:val="24"/>
                <w:szCs w:val="24"/>
              </w:rPr>
              <w:t>owner</w:t>
            </w:r>
            <w:proofErr w:type="spellEnd"/>
          </w:p>
          <w:p w:rsidR="00A5204C" w:rsidRPr="00526746" w:rsidRDefault="00A5204C" w:rsidP="00F86B0F">
            <w:pPr>
              <w:pStyle w:val="Prrafodelista"/>
              <w:rPr>
                <w:rFonts w:ascii="Times New Roman" w:hAnsi="Times New Roman" w:cs="Times New Roman"/>
                <w:b/>
                <w:sz w:val="24"/>
                <w:szCs w:val="24"/>
              </w:rPr>
            </w:pPr>
            <w:r w:rsidRPr="00313CD4">
              <w:rPr>
                <w:rFonts w:ascii="Times New Roman" w:hAnsi="Times New Roman" w:cs="Times New Roman"/>
                <w:i/>
                <w:sz w:val="24"/>
                <w:szCs w:val="24"/>
              </w:rPr>
              <w:t>…</w:t>
            </w:r>
          </w:p>
        </w:tc>
      </w:tr>
      <w:tr w:rsidR="00A5204C" w:rsidRPr="00D00F6C" w:rsidTr="00F86B0F">
        <w:tc>
          <w:tcPr>
            <w:tcW w:w="4077" w:type="dxa"/>
            <w:shd w:val="clear" w:color="auto" w:fill="E2EFD9" w:themeFill="accent6" w:themeFillTint="33"/>
            <w:vAlign w:val="center"/>
          </w:tcPr>
          <w:p w:rsidR="00A5204C" w:rsidRPr="00D00F6C" w:rsidRDefault="00A5204C" w:rsidP="00F86B0F">
            <w:pPr>
              <w:rPr>
                <w:b/>
                <w:sz w:val="24"/>
                <w:szCs w:val="24"/>
              </w:rPr>
            </w:pPr>
            <w:proofErr w:type="spellStart"/>
            <w:r w:rsidRPr="00D00F6C">
              <w:rPr>
                <w:b/>
                <w:sz w:val="24"/>
                <w:szCs w:val="24"/>
              </w:rPr>
              <w:t>Name</w:t>
            </w:r>
            <w:proofErr w:type="spellEnd"/>
          </w:p>
        </w:tc>
        <w:tc>
          <w:tcPr>
            <w:tcW w:w="5211" w:type="dxa"/>
            <w:gridSpan w:val="2"/>
            <w:vAlign w:val="center"/>
          </w:tcPr>
          <w:p w:rsidR="00A5204C" w:rsidRPr="00D00F6C" w:rsidRDefault="00A5204C" w:rsidP="00F86B0F">
            <w:pPr>
              <w:rPr>
                <w:b/>
                <w:sz w:val="24"/>
                <w:szCs w:val="24"/>
              </w:rPr>
            </w:pPr>
          </w:p>
        </w:tc>
      </w:tr>
      <w:tr w:rsidR="00A5204C" w:rsidRPr="00D00F6C" w:rsidTr="00F86B0F">
        <w:tc>
          <w:tcPr>
            <w:tcW w:w="4077" w:type="dxa"/>
            <w:shd w:val="clear" w:color="auto" w:fill="E2EFD9" w:themeFill="accent6" w:themeFillTint="33"/>
            <w:vAlign w:val="center"/>
          </w:tcPr>
          <w:p w:rsidR="00A5204C" w:rsidRPr="00D00F6C" w:rsidRDefault="00A5204C" w:rsidP="00F86B0F">
            <w:pPr>
              <w:rPr>
                <w:b/>
                <w:sz w:val="24"/>
                <w:szCs w:val="24"/>
              </w:rPr>
            </w:pPr>
            <w:proofErr w:type="spellStart"/>
            <w:r w:rsidRPr="00D00F6C">
              <w:rPr>
                <w:b/>
                <w:sz w:val="24"/>
                <w:szCs w:val="24"/>
              </w:rPr>
              <w:t>Address</w:t>
            </w:r>
            <w:proofErr w:type="spellEnd"/>
            <w:r w:rsidRPr="00D00F6C">
              <w:rPr>
                <w:b/>
                <w:sz w:val="24"/>
                <w:szCs w:val="24"/>
              </w:rPr>
              <w:t>/</w:t>
            </w:r>
            <w:proofErr w:type="spellStart"/>
            <w:r w:rsidRPr="00D00F6C">
              <w:rPr>
                <w:b/>
                <w:sz w:val="24"/>
                <w:szCs w:val="24"/>
              </w:rPr>
              <w:t>domicile</w:t>
            </w:r>
            <w:proofErr w:type="spellEnd"/>
            <w:r w:rsidRPr="00D00F6C">
              <w:rPr>
                <w:b/>
                <w:sz w:val="24"/>
                <w:szCs w:val="24"/>
              </w:rPr>
              <w:t>/</w:t>
            </w:r>
            <w:proofErr w:type="spellStart"/>
            <w:r w:rsidRPr="00D00F6C">
              <w:rPr>
                <w:b/>
                <w:sz w:val="24"/>
                <w:szCs w:val="24"/>
              </w:rPr>
              <w:t>registered</w:t>
            </w:r>
            <w:proofErr w:type="spellEnd"/>
            <w:r w:rsidRPr="00D00F6C">
              <w:rPr>
                <w:b/>
                <w:sz w:val="24"/>
                <w:szCs w:val="24"/>
              </w:rPr>
              <w:t xml:space="preserve"> office </w:t>
            </w:r>
          </w:p>
          <w:p w:rsidR="00A5204C" w:rsidRPr="00D00F6C" w:rsidRDefault="00A5204C" w:rsidP="00F86B0F">
            <w:pPr>
              <w:rPr>
                <w:b/>
                <w:sz w:val="24"/>
                <w:szCs w:val="24"/>
              </w:rPr>
            </w:pPr>
          </w:p>
        </w:tc>
        <w:tc>
          <w:tcPr>
            <w:tcW w:w="5211" w:type="dxa"/>
            <w:gridSpan w:val="2"/>
            <w:vAlign w:val="center"/>
          </w:tcPr>
          <w:p w:rsidR="00A5204C" w:rsidRPr="00D00F6C" w:rsidRDefault="00A5204C" w:rsidP="00F86B0F">
            <w:pPr>
              <w:rPr>
                <w:b/>
                <w:sz w:val="24"/>
                <w:szCs w:val="24"/>
              </w:rPr>
            </w:pPr>
          </w:p>
        </w:tc>
      </w:tr>
      <w:tr w:rsidR="00A5204C" w:rsidRPr="00A62025" w:rsidTr="00F86B0F">
        <w:tc>
          <w:tcPr>
            <w:tcW w:w="4077" w:type="dxa"/>
            <w:shd w:val="clear" w:color="auto" w:fill="E2EFD9" w:themeFill="accent6" w:themeFillTint="33"/>
            <w:vAlign w:val="center"/>
          </w:tcPr>
          <w:p w:rsidR="00A5204C" w:rsidRPr="00A5204C" w:rsidRDefault="00A5204C" w:rsidP="00F86B0F">
            <w:pPr>
              <w:rPr>
                <w:b/>
                <w:sz w:val="24"/>
                <w:szCs w:val="24"/>
                <w:lang w:val="en-US"/>
              </w:rPr>
            </w:pPr>
            <w:r w:rsidRPr="00A5204C">
              <w:rPr>
                <w:b/>
                <w:sz w:val="24"/>
                <w:szCs w:val="24"/>
                <w:lang w:val="en-US"/>
              </w:rPr>
              <w:t xml:space="preserve">Country under whose laws the company is duly constituted or otherwise </w:t>
            </w:r>
            <w:proofErr w:type="spellStart"/>
            <w:r w:rsidRPr="00A5204C">
              <w:rPr>
                <w:b/>
                <w:sz w:val="24"/>
                <w:szCs w:val="24"/>
                <w:lang w:val="en-US"/>
              </w:rPr>
              <w:t>organised</w:t>
            </w:r>
            <w:proofErr w:type="spellEnd"/>
          </w:p>
          <w:p w:rsidR="00A5204C" w:rsidRPr="00A5204C" w:rsidRDefault="00A5204C" w:rsidP="00F86B0F">
            <w:pPr>
              <w:rPr>
                <w:b/>
                <w:sz w:val="24"/>
                <w:szCs w:val="24"/>
                <w:lang w:val="en-US"/>
              </w:rPr>
            </w:pPr>
          </w:p>
          <w:p w:rsidR="00A5204C" w:rsidRPr="00A5204C" w:rsidRDefault="00A5204C" w:rsidP="00F86B0F">
            <w:pPr>
              <w:rPr>
                <w:b/>
                <w:i/>
                <w:sz w:val="24"/>
                <w:szCs w:val="24"/>
                <w:lang w:val="en-US"/>
              </w:rPr>
            </w:pPr>
            <w:r w:rsidRPr="00A5204C">
              <w:rPr>
                <w:b/>
                <w:i/>
                <w:sz w:val="24"/>
                <w:szCs w:val="24"/>
                <w:lang w:val="en-US"/>
              </w:rPr>
              <w:t>If the entity is a natural person, please indicate the nationality/</w:t>
            </w:r>
            <w:proofErr w:type="spellStart"/>
            <w:r w:rsidRPr="00A5204C">
              <w:rPr>
                <w:b/>
                <w:i/>
                <w:sz w:val="24"/>
                <w:szCs w:val="24"/>
                <w:lang w:val="en-US"/>
              </w:rPr>
              <w:t>ies</w:t>
            </w:r>
            <w:proofErr w:type="spellEnd"/>
            <w:r w:rsidRPr="00A5204C">
              <w:rPr>
                <w:b/>
                <w:i/>
                <w:sz w:val="24"/>
                <w:szCs w:val="24"/>
                <w:lang w:val="en-US"/>
              </w:rPr>
              <w:t xml:space="preserve"> of this natural person.</w:t>
            </w:r>
          </w:p>
        </w:tc>
        <w:tc>
          <w:tcPr>
            <w:tcW w:w="5211" w:type="dxa"/>
            <w:gridSpan w:val="2"/>
            <w:vAlign w:val="center"/>
          </w:tcPr>
          <w:p w:rsidR="00A5204C" w:rsidRPr="00A5204C" w:rsidRDefault="00A5204C" w:rsidP="00F86B0F">
            <w:pPr>
              <w:rPr>
                <w:b/>
                <w:sz w:val="24"/>
                <w:szCs w:val="24"/>
                <w:lang w:val="en-US"/>
              </w:rPr>
            </w:pPr>
          </w:p>
        </w:tc>
      </w:tr>
      <w:tr w:rsidR="00A5204C" w:rsidRPr="00D00F6C" w:rsidTr="00F86B0F">
        <w:tc>
          <w:tcPr>
            <w:tcW w:w="4077" w:type="dxa"/>
            <w:shd w:val="clear" w:color="auto" w:fill="E2EFD9" w:themeFill="accent6" w:themeFillTint="33"/>
            <w:vAlign w:val="center"/>
          </w:tcPr>
          <w:p w:rsidR="00A5204C" w:rsidRPr="00D00F6C" w:rsidRDefault="00A5204C" w:rsidP="00F86B0F">
            <w:pPr>
              <w:rPr>
                <w:b/>
                <w:sz w:val="24"/>
                <w:szCs w:val="24"/>
              </w:rPr>
            </w:pPr>
            <w:proofErr w:type="spellStart"/>
            <w:r w:rsidRPr="00D00F6C">
              <w:rPr>
                <w:b/>
                <w:sz w:val="24"/>
                <w:szCs w:val="24"/>
              </w:rPr>
              <w:t>Compan</w:t>
            </w:r>
            <w:r>
              <w:rPr>
                <w:b/>
                <w:sz w:val="24"/>
                <w:szCs w:val="24"/>
              </w:rPr>
              <w:t>y</w:t>
            </w:r>
            <w:r w:rsidRPr="00D00F6C">
              <w:rPr>
                <w:b/>
                <w:sz w:val="24"/>
                <w:szCs w:val="24"/>
              </w:rPr>
              <w:t>’</w:t>
            </w:r>
            <w:r>
              <w:rPr>
                <w:b/>
                <w:sz w:val="24"/>
                <w:szCs w:val="24"/>
              </w:rPr>
              <w:t>s</w:t>
            </w:r>
            <w:proofErr w:type="spellEnd"/>
            <w:r w:rsidRPr="00D00F6C">
              <w:rPr>
                <w:b/>
                <w:sz w:val="24"/>
                <w:szCs w:val="24"/>
              </w:rPr>
              <w:t xml:space="preserve"> </w:t>
            </w:r>
            <w:proofErr w:type="spellStart"/>
            <w:r w:rsidRPr="00D00F6C">
              <w:rPr>
                <w:b/>
                <w:sz w:val="24"/>
                <w:szCs w:val="24"/>
              </w:rPr>
              <w:t>national</w:t>
            </w:r>
            <w:proofErr w:type="spellEnd"/>
            <w:r w:rsidRPr="00D00F6C">
              <w:rPr>
                <w:b/>
                <w:sz w:val="24"/>
                <w:szCs w:val="24"/>
              </w:rPr>
              <w:t xml:space="preserve"> </w:t>
            </w:r>
            <w:proofErr w:type="spellStart"/>
            <w:r w:rsidRPr="00D00F6C">
              <w:rPr>
                <w:b/>
                <w:sz w:val="24"/>
                <w:szCs w:val="24"/>
              </w:rPr>
              <w:t>registration</w:t>
            </w:r>
            <w:proofErr w:type="spellEnd"/>
            <w:r w:rsidRPr="00D00F6C">
              <w:rPr>
                <w:b/>
                <w:sz w:val="24"/>
                <w:szCs w:val="24"/>
              </w:rPr>
              <w:t xml:space="preserve"> </w:t>
            </w:r>
            <w:proofErr w:type="spellStart"/>
            <w:r w:rsidRPr="00D00F6C">
              <w:rPr>
                <w:b/>
                <w:sz w:val="24"/>
                <w:szCs w:val="24"/>
              </w:rPr>
              <w:t>number</w:t>
            </w:r>
            <w:proofErr w:type="spellEnd"/>
          </w:p>
        </w:tc>
        <w:tc>
          <w:tcPr>
            <w:tcW w:w="5211" w:type="dxa"/>
            <w:gridSpan w:val="2"/>
            <w:vAlign w:val="center"/>
          </w:tcPr>
          <w:p w:rsidR="00A5204C" w:rsidRPr="00D00F6C" w:rsidRDefault="00A5204C" w:rsidP="00F86B0F">
            <w:pPr>
              <w:rPr>
                <w:b/>
                <w:sz w:val="24"/>
                <w:szCs w:val="24"/>
              </w:rPr>
            </w:pPr>
          </w:p>
        </w:tc>
      </w:tr>
      <w:tr w:rsidR="00A5204C" w:rsidRPr="00D00F6C" w:rsidTr="00F86B0F">
        <w:tc>
          <w:tcPr>
            <w:tcW w:w="4077" w:type="dxa"/>
            <w:shd w:val="clear" w:color="auto" w:fill="E2EFD9" w:themeFill="accent6" w:themeFillTint="33"/>
            <w:vAlign w:val="center"/>
          </w:tcPr>
          <w:p w:rsidR="00A5204C" w:rsidRPr="00C2713D" w:rsidRDefault="00A5204C" w:rsidP="00F86B0F">
            <w:pPr>
              <w:rPr>
                <w:b/>
                <w:sz w:val="24"/>
                <w:szCs w:val="24"/>
                <w:highlight w:val="yellow"/>
              </w:rPr>
            </w:pPr>
            <w:r w:rsidRPr="006F6B34">
              <w:rPr>
                <w:b/>
                <w:sz w:val="24"/>
                <w:szCs w:val="24"/>
              </w:rPr>
              <w:t xml:space="preserve">Date of </w:t>
            </w:r>
            <w:proofErr w:type="spellStart"/>
            <w:r w:rsidRPr="006F6B34">
              <w:rPr>
                <w:b/>
                <w:sz w:val="24"/>
                <w:szCs w:val="24"/>
              </w:rPr>
              <w:t>incorporation</w:t>
            </w:r>
            <w:proofErr w:type="spellEnd"/>
          </w:p>
        </w:tc>
        <w:tc>
          <w:tcPr>
            <w:tcW w:w="5211" w:type="dxa"/>
            <w:gridSpan w:val="2"/>
            <w:vAlign w:val="center"/>
          </w:tcPr>
          <w:p w:rsidR="00A5204C" w:rsidRPr="00D00F6C" w:rsidRDefault="00A5204C" w:rsidP="00F86B0F">
            <w:pPr>
              <w:rPr>
                <w:b/>
                <w:sz w:val="24"/>
                <w:szCs w:val="24"/>
              </w:rPr>
            </w:pPr>
          </w:p>
        </w:tc>
      </w:tr>
      <w:tr w:rsidR="00A5204C" w:rsidRPr="00D00F6C" w:rsidTr="00F86B0F">
        <w:tc>
          <w:tcPr>
            <w:tcW w:w="7763" w:type="dxa"/>
            <w:gridSpan w:val="2"/>
            <w:shd w:val="clear" w:color="auto" w:fill="E2EFD9" w:themeFill="accent6" w:themeFillTint="33"/>
            <w:vAlign w:val="center"/>
          </w:tcPr>
          <w:p w:rsidR="00A5204C" w:rsidRPr="00A5204C" w:rsidRDefault="00A5204C" w:rsidP="00F86B0F">
            <w:pPr>
              <w:rPr>
                <w:b/>
                <w:sz w:val="24"/>
                <w:szCs w:val="24"/>
                <w:lang w:val="en-US"/>
              </w:rPr>
            </w:pPr>
            <w:r w:rsidRPr="00A5204C">
              <w:rPr>
                <w:b/>
                <w:sz w:val="24"/>
                <w:szCs w:val="24"/>
                <w:lang w:val="en-US"/>
              </w:rPr>
              <w:t xml:space="preserve">Branch of industry/economic activities carried out </w:t>
            </w:r>
          </w:p>
          <w:p w:rsidR="00A5204C" w:rsidRPr="00D00F6C" w:rsidRDefault="00A5204C" w:rsidP="00F86B0F">
            <w:pPr>
              <w:pStyle w:val="Textonotapie"/>
              <w:rPr>
                <w:rFonts w:ascii="Times New Roman" w:hAnsi="Times New Roman" w:cs="Times New Roman"/>
                <w:i/>
                <w:sz w:val="24"/>
                <w:szCs w:val="24"/>
              </w:rPr>
            </w:pPr>
            <w:r w:rsidRPr="00D00F6C">
              <w:rPr>
                <w:rFonts w:ascii="Times New Roman" w:hAnsi="Times New Roman" w:cs="Times New Roman"/>
                <w:i/>
                <w:sz w:val="24"/>
                <w:szCs w:val="24"/>
              </w:rPr>
              <w:t xml:space="preserve">Please </w:t>
            </w:r>
            <w:r w:rsidRPr="0034000F">
              <w:rPr>
                <w:rFonts w:ascii="Times New Roman" w:hAnsi="Times New Roman" w:cs="Times New Roman"/>
                <w:i/>
                <w:sz w:val="24"/>
                <w:szCs w:val="24"/>
              </w:rPr>
              <w:t xml:space="preserve">provide a brief description of the activities </w:t>
            </w:r>
            <w:proofErr w:type="gramStart"/>
            <w:r w:rsidRPr="0034000F">
              <w:rPr>
                <w:rFonts w:ascii="Times New Roman" w:hAnsi="Times New Roman" w:cs="Times New Roman"/>
                <w:i/>
                <w:sz w:val="24"/>
                <w:szCs w:val="24"/>
              </w:rPr>
              <w:t>being carried out</w:t>
            </w:r>
            <w:proofErr w:type="gramEnd"/>
            <w:r w:rsidRPr="0034000F">
              <w:rPr>
                <w:rFonts w:ascii="Times New Roman" w:hAnsi="Times New Roman" w:cs="Times New Roman"/>
                <w:i/>
                <w:sz w:val="24"/>
                <w:szCs w:val="24"/>
              </w:rPr>
              <w:t xml:space="preserve"> and</w:t>
            </w:r>
            <w:r w:rsidRPr="00D00F6C">
              <w:rPr>
                <w:rFonts w:ascii="Times New Roman" w:hAnsi="Times New Roman" w:cs="Times New Roman"/>
                <w:i/>
                <w:sz w:val="24"/>
                <w:szCs w:val="24"/>
              </w:rPr>
              <w:t xml:space="preserve"> include the relevant NACE sub-category to the greatest possible granularity (4-digits).</w:t>
            </w:r>
          </w:p>
        </w:tc>
        <w:tc>
          <w:tcPr>
            <w:tcW w:w="1525" w:type="dxa"/>
            <w:shd w:val="clear" w:color="auto" w:fill="F2F2F2" w:themeFill="background1" w:themeFillShade="F2"/>
            <w:vAlign w:val="center"/>
          </w:tcPr>
          <w:p w:rsidR="00A5204C" w:rsidRPr="00D00F6C" w:rsidRDefault="00A5204C" w:rsidP="00F86B0F">
            <w:pPr>
              <w:rPr>
                <w:b/>
                <w:sz w:val="24"/>
                <w:szCs w:val="24"/>
              </w:rPr>
            </w:pPr>
            <w:r w:rsidRPr="00D00F6C">
              <w:rPr>
                <w:b/>
                <w:sz w:val="24"/>
                <w:szCs w:val="24"/>
              </w:rPr>
              <w:t xml:space="preserve">NACE </w:t>
            </w:r>
            <w:proofErr w:type="spellStart"/>
            <w:r w:rsidRPr="00D00F6C">
              <w:rPr>
                <w:b/>
                <w:sz w:val="24"/>
                <w:szCs w:val="24"/>
              </w:rPr>
              <w:t>code</w:t>
            </w:r>
            <w:proofErr w:type="spellEnd"/>
            <w:r w:rsidRPr="00D00F6C">
              <w:rPr>
                <w:b/>
                <w:sz w:val="24"/>
                <w:szCs w:val="24"/>
              </w:rPr>
              <w:t>*</w:t>
            </w:r>
            <w:r w:rsidRPr="00D00F6C">
              <w:rPr>
                <w:rStyle w:val="Refdenotaalpie"/>
                <w:b/>
                <w:sz w:val="24"/>
                <w:szCs w:val="24"/>
              </w:rPr>
              <w:footnoteReference w:id="12"/>
            </w:r>
          </w:p>
        </w:tc>
      </w:tr>
      <w:tr w:rsidR="00A5204C" w:rsidRPr="00D00F6C" w:rsidTr="00F86B0F">
        <w:tc>
          <w:tcPr>
            <w:tcW w:w="7763" w:type="dxa"/>
            <w:gridSpan w:val="2"/>
            <w:vAlign w:val="center"/>
          </w:tcPr>
          <w:p w:rsidR="00A5204C" w:rsidRPr="00D00F6C" w:rsidRDefault="00A5204C" w:rsidP="00F86B0F">
            <w:pPr>
              <w:rPr>
                <w:i/>
                <w:sz w:val="24"/>
                <w:szCs w:val="24"/>
              </w:rPr>
            </w:pPr>
            <w:proofErr w:type="spellStart"/>
            <w:r>
              <w:rPr>
                <w:i/>
                <w:sz w:val="24"/>
                <w:szCs w:val="24"/>
              </w:rPr>
              <w:t>Description</w:t>
            </w:r>
            <w:proofErr w:type="spellEnd"/>
            <w:r>
              <w:rPr>
                <w:i/>
                <w:sz w:val="24"/>
                <w:szCs w:val="24"/>
              </w:rPr>
              <w:t xml:space="preserve"> of </w:t>
            </w:r>
            <w:proofErr w:type="spellStart"/>
            <w:r w:rsidRPr="00D00F6C">
              <w:rPr>
                <w:i/>
                <w:sz w:val="24"/>
                <w:szCs w:val="24"/>
              </w:rPr>
              <w:t>Activity</w:t>
            </w:r>
            <w:proofErr w:type="spellEnd"/>
            <w:r w:rsidRPr="00D00F6C">
              <w:rPr>
                <w:i/>
                <w:sz w:val="24"/>
                <w:szCs w:val="24"/>
              </w:rPr>
              <w:t xml:space="preserve"> 1</w:t>
            </w:r>
          </w:p>
        </w:tc>
        <w:tc>
          <w:tcPr>
            <w:tcW w:w="1525" w:type="dxa"/>
            <w:vAlign w:val="center"/>
          </w:tcPr>
          <w:p w:rsidR="00A5204C" w:rsidRPr="00D00F6C" w:rsidRDefault="00A5204C" w:rsidP="00F86B0F">
            <w:pPr>
              <w:rPr>
                <w:sz w:val="24"/>
                <w:szCs w:val="24"/>
              </w:rPr>
            </w:pPr>
          </w:p>
        </w:tc>
      </w:tr>
      <w:tr w:rsidR="00A5204C" w:rsidRPr="00D00F6C" w:rsidTr="00F86B0F">
        <w:tc>
          <w:tcPr>
            <w:tcW w:w="7763" w:type="dxa"/>
            <w:gridSpan w:val="2"/>
            <w:vAlign w:val="center"/>
          </w:tcPr>
          <w:p w:rsidR="00A5204C" w:rsidRPr="00D00F6C" w:rsidRDefault="00A5204C" w:rsidP="00F86B0F">
            <w:pPr>
              <w:rPr>
                <w:i/>
                <w:sz w:val="24"/>
                <w:szCs w:val="24"/>
              </w:rPr>
            </w:pPr>
            <w:proofErr w:type="spellStart"/>
            <w:r>
              <w:rPr>
                <w:i/>
                <w:sz w:val="24"/>
                <w:szCs w:val="24"/>
              </w:rPr>
              <w:t>Description</w:t>
            </w:r>
            <w:proofErr w:type="spellEnd"/>
            <w:r>
              <w:rPr>
                <w:i/>
                <w:sz w:val="24"/>
                <w:szCs w:val="24"/>
              </w:rPr>
              <w:t xml:space="preserve"> of </w:t>
            </w:r>
            <w:proofErr w:type="spellStart"/>
            <w:r w:rsidRPr="00D00F6C">
              <w:rPr>
                <w:i/>
                <w:sz w:val="24"/>
                <w:szCs w:val="24"/>
              </w:rPr>
              <w:t>Activity</w:t>
            </w:r>
            <w:proofErr w:type="spellEnd"/>
            <w:r w:rsidRPr="00D00F6C">
              <w:rPr>
                <w:i/>
                <w:sz w:val="24"/>
                <w:szCs w:val="24"/>
              </w:rPr>
              <w:t xml:space="preserve"> 2</w:t>
            </w:r>
          </w:p>
        </w:tc>
        <w:tc>
          <w:tcPr>
            <w:tcW w:w="1525" w:type="dxa"/>
            <w:vAlign w:val="center"/>
          </w:tcPr>
          <w:p w:rsidR="00A5204C" w:rsidRPr="00D00F6C" w:rsidRDefault="00A5204C" w:rsidP="00F86B0F">
            <w:pPr>
              <w:rPr>
                <w:sz w:val="24"/>
                <w:szCs w:val="24"/>
              </w:rPr>
            </w:pPr>
          </w:p>
        </w:tc>
      </w:tr>
      <w:tr w:rsidR="00A5204C" w:rsidRPr="00D00F6C" w:rsidTr="00F86B0F">
        <w:tc>
          <w:tcPr>
            <w:tcW w:w="7763" w:type="dxa"/>
            <w:gridSpan w:val="2"/>
            <w:vAlign w:val="center"/>
          </w:tcPr>
          <w:p w:rsidR="00A5204C" w:rsidRPr="00D00F6C" w:rsidRDefault="00A5204C" w:rsidP="00F86B0F">
            <w:pPr>
              <w:rPr>
                <w:i/>
                <w:sz w:val="24"/>
                <w:szCs w:val="24"/>
              </w:rPr>
            </w:pPr>
            <w:proofErr w:type="spellStart"/>
            <w:r>
              <w:rPr>
                <w:i/>
                <w:sz w:val="24"/>
                <w:szCs w:val="24"/>
              </w:rPr>
              <w:t>Description</w:t>
            </w:r>
            <w:proofErr w:type="spellEnd"/>
            <w:r>
              <w:rPr>
                <w:i/>
                <w:sz w:val="24"/>
                <w:szCs w:val="24"/>
              </w:rPr>
              <w:t xml:space="preserve"> of </w:t>
            </w:r>
            <w:proofErr w:type="spellStart"/>
            <w:r w:rsidRPr="00D00F6C">
              <w:rPr>
                <w:i/>
                <w:sz w:val="24"/>
                <w:szCs w:val="24"/>
              </w:rPr>
              <w:t>Activity</w:t>
            </w:r>
            <w:proofErr w:type="spellEnd"/>
            <w:r w:rsidRPr="00D00F6C">
              <w:rPr>
                <w:i/>
                <w:sz w:val="24"/>
                <w:szCs w:val="24"/>
              </w:rPr>
              <w:t xml:space="preserve"> X</w:t>
            </w:r>
          </w:p>
        </w:tc>
        <w:tc>
          <w:tcPr>
            <w:tcW w:w="1525" w:type="dxa"/>
            <w:vAlign w:val="center"/>
          </w:tcPr>
          <w:p w:rsidR="00A5204C" w:rsidRPr="00D00F6C" w:rsidRDefault="00A5204C" w:rsidP="00F86B0F">
            <w:pPr>
              <w:rPr>
                <w:sz w:val="24"/>
                <w:szCs w:val="24"/>
              </w:rPr>
            </w:pPr>
          </w:p>
        </w:tc>
      </w:tr>
      <w:tr w:rsidR="00A5204C" w:rsidRPr="00A62025" w:rsidTr="00F86B0F">
        <w:tc>
          <w:tcPr>
            <w:tcW w:w="4077" w:type="dxa"/>
            <w:shd w:val="clear" w:color="auto" w:fill="E2EFD9" w:themeFill="accent6" w:themeFillTint="33"/>
            <w:vAlign w:val="center"/>
          </w:tcPr>
          <w:p w:rsidR="00A5204C" w:rsidRPr="00A5204C" w:rsidRDefault="00A5204C" w:rsidP="00F86B0F">
            <w:pPr>
              <w:rPr>
                <w:b/>
                <w:sz w:val="24"/>
                <w:szCs w:val="24"/>
                <w:lang w:val="en-US"/>
              </w:rPr>
            </w:pPr>
            <w:r w:rsidRPr="00A5204C">
              <w:rPr>
                <w:b/>
                <w:sz w:val="24"/>
                <w:szCs w:val="24"/>
                <w:lang w:val="en-US"/>
              </w:rPr>
              <w:lastRenderedPageBreak/>
              <w:t xml:space="preserve">Please explain the products, services and business operations of the company. </w:t>
            </w:r>
            <w:r w:rsidRPr="00A5204C">
              <w:rPr>
                <w:i/>
                <w:sz w:val="24"/>
                <w:szCs w:val="24"/>
                <w:lang w:val="en-US"/>
              </w:rPr>
              <w:t>If available, please explain if the investment is likely to result in a significant change in the profile or main activities of the investor.</w:t>
            </w:r>
            <w:r w:rsidRPr="00A5204C">
              <w:rPr>
                <w:b/>
                <w:sz w:val="24"/>
                <w:szCs w:val="24"/>
                <w:lang w:val="en-US"/>
              </w:rPr>
              <w:t xml:space="preserve"> </w:t>
            </w:r>
          </w:p>
        </w:tc>
        <w:tc>
          <w:tcPr>
            <w:tcW w:w="5211" w:type="dxa"/>
            <w:gridSpan w:val="2"/>
            <w:vAlign w:val="center"/>
          </w:tcPr>
          <w:p w:rsidR="00A5204C" w:rsidRPr="00A5204C" w:rsidRDefault="00A5204C" w:rsidP="00F86B0F">
            <w:pPr>
              <w:rPr>
                <w:i/>
                <w:sz w:val="24"/>
                <w:szCs w:val="24"/>
                <w:lang w:val="en-US"/>
              </w:rPr>
            </w:pPr>
          </w:p>
        </w:tc>
      </w:tr>
      <w:tr w:rsidR="00A5204C" w:rsidRPr="00A62025" w:rsidTr="00F86B0F">
        <w:tc>
          <w:tcPr>
            <w:tcW w:w="4077" w:type="dxa"/>
            <w:shd w:val="clear" w:color="auto" w:fill="F2F2F2" w:themeFill="background1" w:themeFillShade="F2"/>
            <w:vAlign w:val="center"/>
          </w:tcPr>
          <w:p w:rsidR="00A5204C" w:rsidRPr="00A5204C" w:rsidRDefault="00A5204C" w:rsidP="00F86B0F">
            <w:pPr>
              <w:rPr>
                <w:b/>
                <w:sz w:val="24"/>
                <w:szCs w:val="24"/>
                <w:highlight w:val="yellow"/>
                <w:lang w:val="en-US"/>
              </w:rPr>
            </w:pPr>
            <w:r w:rsidRPr="00A5204C">
              <w:rPr>
                <w:b/>
                <w:sz w:val="24"/>
                <w:szCs w:val="24"/>
                <w:lang w:val="en-US"/>
              </w:rPr>
              <w:t>Please provide information about the main competitors (national, European, global)*</w:t>
            </w:r>
          </w:p>
        </w:tc>
        <w:tc>
          <w:tcPr>
            <w:tcW w:w="5211" w:type="dxa"/>
            <w:gridSpan w:val="2"/>
            <w:vAlign w:val="center"/>
          </w:tcPr>
          <w:p w:rsidR="00A5204C" w:rsidRPr="00A5204C" w:rsidRDefault="00A5204C" w:rsidP="00F86B0F">
            <w:pPr>
              <w:rPr>
                <w:i/>
                <w:sz w:val="24"/>
                <w:szCs w:val="24"/>
                <w:lang w:val="en-US"/>
              </w:rPr>
            </w:pPr>
          </w:p>
        </w:tc>
      </w:tr>
      <w:tr w:rsidR="00A5204C" w:rsidRPr="00A62025" w:rsidTr="00F86B0F">
        <w:tc>
          <w:tcPr>
            <w:tcW w:w="4077" w:type="dxa"/>
            <w:shd w:val="clear" w:color="auto" w:fill="E2EFD9" w:themeFill="accent6" w:themeFillTint="33"/>
            <w:vAlign w:val="center"/>
          </w:tcPr>
          <w:p w:rsidR="00A5204C" w:rsidRPr="00A5204C" w:rsidRDefault="00A5204C" w:rsidP="00F86B0F">
            <w:pPr>
              <w:rPr>
                <w:b/>
                <w:sz w:val="24"/>
                <w:szCs w:val="24"/>
                <w:lang w:val="en-US"/>
              </w:rPr>
            </w:pPr>
            <w:r w:rsidRPr="00A5204C">
              <w:rPr>
                <w:b/>
                <w:sz w:val="24"/>
                <w:szCs w:val="24"/>
                <w:lang w:val="en-US"/>
              </w:rPr>
              <w:t xml:space="preserve">EU Member States in which the company conducts substantive business operations </w:t>
            </w:r>
            <w:r w:rsidRPr="00A5204C">
              <w:rPr>
                <w:sz w:val="24"/>
                <w:szCs w:val="24"/>
                <w:lang w:val="en-US"/>
              </w:rPr>
              <w:t>(</w:t>
            </w:r>
            <w:r w:rsidRPr="00A5204C">
              <w:rPr>
                <w:i/>
                <w:sz w:val="24"/>
                <w:szCs w:val="24"/>
                <w:lang w:val="en-US"/>
              </w:rPr>
              <w:t>e.g. through subsidiaries or branches and please provide the name(s) of those undertaking(s</w:t>
            </w:r>
            <w:r w:rsidRPr="00A5204C">
              <w:rPr>
                <w:sz w:val="24"/>
                <w:szCs w:val="24"/>
                <w:lang w:val="en-US"/>
              </w:rPr>
              <w:t>)</w:t>
            </w:r>
          </w:p>
        </w:tc>
        <w:tc>
          <w:tcPr>
            <w:tcW w:w="5211" w:type="dxa"/>
            <w:gridSpan w:val="2"/>
            <w:vAlign w:val="center"/>
          </w:tcPr>
          <w:p w:rsidR="00A5204C" w:rsidRPr="00D00F6C" w:rsidRDefault="00A5204C" w:rsidP="00A5204C">
            <w:pPr>
              <w:pStyle w:val="Prrafodelista"/>
              <w:numPr>
                <w:ilvl w:val="0"/>
                <w:numId w:val="6"/>
              </w:numPr>
              <w:spacing w:after="0" w:line="240" w:lineRule="auto"/>
              <w:rPr>
                <w:rFonts w:ascii="Times New Roman" w:hAnsi="Times New Roman" w:cs="Times New Roman"/>
                <w:i/>
                <w:sz w:val="24"/>
                <w:szCs w:val="24"/>
              </w:rPr>
            </w:pPr>
            <w:proofErr w:type="spellStart"/>
            <w:r w:rsidRPr="00D00F6C">
              <w:rPr>
                <w:rFonts w:ascii="Times New Roman" w:hAnsi="Times New Roman" w:cs="Times New Roman"/>
                <w:i/>
                <w:sz w:val="24"/>
                <w:szCs w:val="24"/>
              </w:rPr>
              <w:t>Member</w:t>
            </w:r>
            <w:proofErr w:type="spellEnd"/>
            <w:r w:rsidRPr="00D00F6C">
              <w:rPr>
                <w:rFonts w:ascii="Times New Roman" w:hAnsi="Times New Roman" w:cs="Times New Roman"/>
                <w:i/>
                <w:sz w:val="24"/>
                <w:szCs w:val="24"/>
              </w:rPr>
              <w:t xml:space="preserve"> </w:t>
            </w:r>
            <w:proofErr w:type="spellStart"/>
            <w:r w:rsidRPr="00D00F6C">
              <w:rPr>
                <w:rFonts w:ascii="Times New Roman" w:hAnsi="Times New Roman" w:cs="Times New Roman"/>
                <w:i/>
                <w:sz w:val="24"/>
                <w:szCs w:val="24"/>
              </w:rPr>
              <w:t>State</w:t>
            </w:r>
            <w:proofErr w:type="spellEnd"/>
            <w:r w:rsidRPr="00D00F6C">
              <w:rPr>
                <w:rFonts w:ascii="Times New Roman" w:hAnsi="Times New Roman" w:cs="Times New Roman"/>
                <w:i/>
                <w:sz w:val="24"/>
                <w:szCs w:val="24"/>
              </w:rPr>
              <w:t xml:space="preserve"> / </w:t>
            </w:r>
            <w:proofErr w:type="spellStart"/>
            <w:r w:rsidRPr="00D00F6C">
              <w:rPr>
                <w:rFonts w:ascii="Times New Roman" w:hAnsi="Times New Roman" w:cs="Times New Roman"/>
                <w:i/>
                <w:sz w:val="24"/>
                <w:szCs w:val="24"/>
              </w:rPr>
              <w:t>name</w:t>
            </w:r>
            <w:proofErr w:type="spellEnd"/>
            <w:r w:rsidRPr="00D00F6C">
              <w:rPr>
                <w:rFonts w:ascii="Times New Roman" w:hAnsi="Times New Roman" w:cs="Times New Roman"/>
                <w:i/>
                <w:sz w:val="24"/>
                <w:szCs w:val="24"/>
              </w:rPr>
              <w:t xml:space="preserve"> of </w:t>
            </w:r>
            <w:proofErr w:type="spellStart"/>
            <w:r w:rsidRPr="00D00F6C">
              <w:rPr>
                <w:rFonts w:ascii="Times New Roman" w:hAnsi="Times New Roman" w:cs="Times New Roman"/>
                <w:i/>
                <w:sz w:val="24"/>
                <w:szCs w:val="24"/>
              </w:rPr>
              <w:t>undertaking</w:t>
            </w:r>
            <w:proofErr w:type="spellEnd"/>
          </w:p>
          <w:p w:rsidR="00A5204C" w:rsidRPr="00D00F6C" w:rsidRDefault="00A5204C" w:rsidP="00A5204C">
            <w:pPr>
              <w:pStyle w:val="Prrafodelista"/>
              <w:numPr>
                <w:ilvl w:val="0"/>
                <w:numId w:val="6"/>
              </w:numPr>
              <w:spacing w:after="0" w:line="240" w:lineRule="auto"/>
              <w:rPr>
                <w:rFonts w:ascii="Times New Roman" w:hAnsi="Times New Roman" w:cs="Times New Roman"/>
                <w:b/>
                <w:sz w:val="24"/>
                <w:szCs w:val="24"/>
              </w:rPr>
            </w:pPr>
            <w:proofErr w:type="spellStart"/>
            <w:r w:rsidRPr="00D00F6C">
              <w:rPr>
                <w:rFonts w:ascii="Times New Roman" w:hAnsi="Times New Roman" w:cs="Times New Roman"/>
                <w:i/>
                <w:sz w:val="24"/>
                <w:szCs w:val="24"/>
              </w:rPr>
              <w:t>Member</w:t>
            </w:r>
            <w:proofErr w:type="spellEnd"/>
            <w:r w:rsidRPr="00D00F6C">
              <w:rPr>
                <w:rFonts w:ascii="Times New Roman" w:hAnsi="Times New Roman" w:cs="Times New Roman"/>
                <w:i/>
                <w:sz w:val="24"/>
                <w:szCs w:val="24"/>
              </w:rPr>
              <w:t xml:space="preserve"> </w:t>
            </w:r>
            <w:proofErr w:type="spellStart"/>
            <w:r w:rsidRPr="00D00F6C">
              <w:rPr>
                <w:rFonts w:ascii="Times New Roman" w:hAnsi="Times New Roman" w:cs="Times New Roman"/>
                <w:i/>
                <w:sz w:val="24"/>
                <w:szCs w:val="24"/>
              </w:rPr>
              <w:t>State</w:t>
            </w:r>
            <w:proofErr w:type="spellEnd"/>
            <w:r w:rsidRPr="00D00F6C">
              <w:rPr>
                <w:rFonts w:ascii="Times New Roman" w:hAnsi="Times New Roman" w:cs="Times New Roman"/>
                <w:i/>
                <w:sz w:val="24"/>
                <w:szCs w:val="24"/>
              </w:rPr>
              <w:t xml:space="preserve"> / </w:t>
            </w:r>
            <w:proofErr w:type="spellStart"/>
            <w:r w:rsidRPr="00D00F6C">
              <w:rPr>
                <w:rFonts w:ascii="Times New Roman" w:hAnsi="Times New Roman" w:cs="Times New Roman"/>
                <w:i/>
                <w:sz w:val="24"/>
                <w:szCs w:val="24"/>
              </w:rPr>
              <w:t>name</w:t>
            </w:r>
            <w:proofErr w:type="spellEnd"/>
            <w:r w:rsidRPr="00D00F6C">
              <w:rPr>
                <w:rFonts w:ascii="Times New Roman" w:hAnsi="Times New Roman" w:cs="Times New Roman"/>
                <w:i/>
                <w:sz w:val="24"/>
                <w:szCs w:val="24"/>
              </w:rPr>
              <w:t xml:space="preserve"> of </w:t>
            </w:r>
            <w:proofErr w:type="spellStart"/>
            <w:r w:rsidRPr="00D00F6C">
              <w:rPr>
                <w:rFonts w:ascii="Times New Roman" w:hAnsi="Times New Roman" w:cs="Times New Roman"/>
                <w:i/>
                <w:sz w:val="24"/>
                <w:szCs w:val="24"/>
              </w:rPr>
              <w:t>undertaking</w:t>
            </w:r>
            <w:proofErr w:type="spellEnd"/>
            <w:r w:rsidRPr="00D00F6C">
              <w:rPr>
                <w:rFonts w:ascii="Times New Roman" w:hAnsi="Times New Roman" w:cs="Times New Roman"/>
                <w:i/>
                <w:sz w:val="24"/>
                <w:szCs w:val="24"/>
              </w:rPr>
              <w:t xml:space="preserve"> </w:t>
            </w:r>
          </w:p>
          <w:p w:rsidR="00A5204C" w:rsidRPr="00A5204C" w:rsidRDefault="00A5204C" w:rsidP="00A5204C">
            <w:pPr>
              <w:pStyle w:val="Prrafodelista"/>
              <w:numPr>
                <w:ilvl w:val="0"/>
                <w:numId w:val="6"/>
              </w:numPr>
              <w:spacing w:after="0" w:line="240" w:lineRule="auto"/>
              <w:rPr>
                <w:rFonts w:ascii="Times New Roman" w:hAnsi="Times New Roman" w:cs="Times New Roman"/>
                <w:i/>
                <w:sz w:val="24"/>
                <w:szCs w:val="24"/>
                <w:lang w:val="en-US"/>
              </w:rPr>
            </w:pPr>
            <w:r w:rsidRPr="00A5204C">
              <w:rPr>
                <w:rFonts w:ascii="Times New Roman" w:hAnsi="Times New Roman" w:cs="Times New Roman"/>
                <w:i/>
                <w:sz w:val="24"/>
                <w:szCs w:val="24"/>
                <w:lang w:val="en-US"/>
              </w:rPr>
              <w:t>Member State / name of undertaking</w:t>
            </w:r>
          </w:p>
        </w:tc>
      </w:tr>
      <w:tr w:rsidR="00A5204C" w:rsidRPr="00A62025" w:rsidTr="00F86B0F">
        <w:tc>
          <w:tcPr>
            <w:tcW w:w="4077" w:type="dxa"/>
            <w:shd w:val="clear" w:color="auto" w:fill="F2F2F2" w:themeFill="background1" w:themeFillShade="F2"/>
          </w:tcPr>
          <w:p w:rsidR="00A5204C" w:rsidRPr="00A5204C" w:rsidRDefault="00A5204C" w:rsidP="00F86B0F">
            <w:pPr>
              <w:rPr>
                <w:b/>
                <w:sz w:val="24"/>
                <w:szCs w:val="24"/>
                <w:lang w:val="en-US"/>
              </w:rPr>
            </w:pPr>
            <w:r w:rsidRPr="00A5204C">
              <w:rPr>
                <w:b/>
                <w:sz w:val="24"/>
                <w:szCs w:val="24"/>
                <w:lang w:val="en-US"/>
              </w:rPr>
              <w:t xml:space="preserve">Annual turnover </w:t>
            </w:r>
            <w:r w:rsidRPr="00A5204C">
              <w:rPr>
                <w:sz w:val="24"/>
                <w:szCs w:val="24"/>
                <w:lang w:val="en-US"/>
              </w:rPr>
              <w:t>(</w:t>
            </w:r>
            <w:r w:rsidRPr="00A5204C">
              <w:rPr>
                <w:i/>
                <w:sz w:val="24"/>
                <w:szCs w:val="24"/>
                <w:lang w:val="en-US"/>
              </w:rPr>
              <w:t>in €, over last fiscal year</w:t>
            </w:r>
            <w:r w:rsidRPr="00A5204C">
              <w:rPr>
                <w:sz w:val="24"/>
                <w:szCs w:val="24"/>
                <w:lang w:val="en-US"/>
              </w:rPr>
              <w:t>)</w:t>
            </w:r>
            <w:r w:rsidRPr="00D00F6C">
              <w:rPr>
                <w:rStyle w:val="Refdenotaalpie"/>
                <w:b/>
                <w:sz w:val="24"/>
                <w:szCs w:val="24"/>
              </w:rPr>
              <w:footnoteReference w:id="13"/>
            </w:r>
            <w:r w:rsidRPr="00A5204C">
              <w:rPr>
                <w:sz w:val="24"/>
                <w:szCs w:val="24"/>
                <w:lang w:val="en-US"/>
              </w:rPr>
              <w:t>*</w:t>
            </w:r>
          </w:p>
        </w:tc>
        <w:tc>
          <w:tcPr>
            <w:tcW w:w="5211" w:type="dxa"/>
            <w:gridSpan w:val="2"/>
          </w:tcPr>
          <w:p w:rsidR="00A5204C" w:rsidRPr="00A5204C" w:rsidRDefault="00A5204C" w:rsidP="00F86B0F">
            <w:pPr>
              <w:rPr>
                <w:b/>
                <w:sz w:val="24"/>
                <w:szCs w:val="24"/>
                <w:lang w:val="en-US"/>
              </w:rPr>
            </w:pPr>
          </w:p>
        </w:tc>
      </w:tr>
      <w:tr w:rsidR="00A5204C" w:rsidRPr="00D00F6C" w:rsidTr="00F86B0F">
        <w:tc>
          <w:tcPr>
            <w:tcW w:w="4077" w:type="dxa"/>
            <w:shd w:val="clear" w:color="auto" w:fill="F2F2F2" w:themeFill="background1" w:themeFillShade="F2"/>
          </w:tcPr>
          <w:p w:rsidR="00A5204C" w:rsidRPr="00D00F6C" w:rsidRDefault="00A5204C" w:rsidP="00F86B0F">
            <w:pPr>
              <w:rPr>
                <w:b/>
                <w:sz w:val="24"/>
                <w:szCs w:val="24"/>
              </w:rPr>
            </w:pPr>
            <w:r w:rsidRPr="00D00F6C">
              <w:rPr>
                <w:b/>
                <w:sz w:val="24"/>
                <w:szCs w:val="24"/>
              </w:rPr>
              <w:t xml:space="preserve">Total </w:t>
            </w:r>
            <w:proofErr w:type="spellStart"/>
            <w:r w:rsidRPr="00D00F6C">
              <w:rPr>
                <w:b/>
                <w:sz w:val="24"/>
                <w:szCs w:val="24"/>
              </w:rPr>
              <w:t>number</w:t>
            </w:r>
            <w:proofErr w:type="spellEnd"/>
            <w:r w:rsidRPr="00D00F6C">
              <w:rPr>
                <w:b/>
                <w:sz w:val="24"/>
                <w:szCs w:val="24"/>
              </w:rPr>
              <w:t xml:space="preserve"> of </w:t>
            </w:r>
            <w:proofErr w:type="spellStart"/>
            <w:r w:rsidRPr="00D00F6C">
              <w:rPr>
                <w:b/>
                <w:sz w:val="24"/>
                <w:szCs w:val="24"/>
              </w:rPr>
              <w:t>employees</w:t>
            </w:r>
            <w:proofErr w:type="spellEnd"/>
            <w:r w:rsidRPr="00D00F6C">
              <w:rPr>
                <w:b/>
                <w:sz w:val="24"/>
                <w:szCs w:val="24"/>
              </w:rPr>
              <w:t>*</w:t>
            </w:r>
          </w:p>
        </w:tc>
        <w:tc>
          <w:tcPr>
            <w:tcW w:w="5211" w:type="dxa"/>
            <w:gridSpan w:val="2"/>
          </w:tcPr>
          <w:p w:rsidR="00A5204C" w:rsidRPr="00D00F6C" w:rsidRDefault="00A5204C" w:rsidP="00F86B0F">
            <w:pPr>
              <w:rPr>
                <w:b/>
                <w:sz w:val="24"/>
                <w:szCs w:val="24"/>
              </w:rPr>
            </w:pPr>
          </w:p>
        </w:tc>
      </w:tr>
      <w:tr w:rsidR="00A5204C" w:rsidRPr="00A62025" w:rsidTr="00F86B0F">
        <w:tc>
          <w:tcPr>
            <w:tcW w:w="4077" w:type="dxa"/>
            <w:shd w:val="clear" w:color="auto" w:fill="E2EFD9" w:themeFill="accent6" w:themeFillTint="33"/>
          </w:tcPr>
          <w:p w:rsidR="00A5204C" w:rsidRPr="00A5204C" w:rsidRDefault="00A5204C" w:rsidP="00F86B0F">
            <w:pPr>
              <w:rPr>
                <w:b/>
                <w:sz w:val="24"/>
                <w:szCs w:val="24"/>
                <w:lang w:val="en-US"/>
              </w:rPr>
            </w:pPr>
            <w:r w:rsidRPr="00A5204C">
              <w:rPr>
                <w:b/>
                <w:sz w:val="24"/>
                <w:szCs w:val="24"/>
                <w:lang w:val="en-US"/>
              </w:rPr>
              <w:t>Is the company subject to EU financial restrictive measures (sanctions)?</w:t>
            </w:r>
            <w:r w:rsidRPr="00D00F6C">
              <w:rPr>
                <w:rStyle w:val="Refdenotaalpie"/>
                <w:b/>
                <w:sz w:val="24"/>
                <w:szCs w:val="24"/>
              </w:rPr>
              <w:footnoteReference w:id="14"/>
            </w:r>
          </w:p>
        </w:tc>
        <w:tc>
          <w:tcPr>
            <w:tcW w:w="5211" w:type="dxa"/>
            <w:gridSpan w:val="2"/>
          </w:tcPr>
          <w:p w:rsidR="00A5204C" w:rsidRPr="00A5204C" w:rsidRDefault="00A5204C" w:rsidP="00F86B0F">
            <w:pPr>
              <w:rPr>
                <w:b/>
                <w:sz w:val="24"/>
                <w:szCs w:val="24"/>
                <w:lang w:val="en-US"/>
              </w:rPr>
            </w:pPr>
          </w:p>
        </w:tc>
      </w:tr>
      <w:tr w:rsidR="00A5204C" w:rsidRPr="00A62025" w:rsidTr="00F86B0F">
        <w:tc>
          <w:tcPr>
            <w:tcW w:w="4077" w:type="dxa"/>
            <w:shd w:val="clear" w:color="auto" w:fill="F2F2F2" w:themeFill="background1" w:themeFillShade="F2"/>
          </w:tcPr>
          <w:p w:rsidR="00A5204C" w:rsidRPr="00A5204C" w:rsidRDefault="00A5204C" w:rsidP="00F86B0F">
            <w:pPr>
              <w:rPr>
                <w:b/>
                <w:sz w:val="24"/>
                <w:szCs w:val="24"/>
                <w:lang w:val="en-US"/>
              </w:rPr>
            </w:pPr>
            <w:r w:rsidRPr="00A5204C">
              <w:rPr>
                <w:b/>
                <w:sz w:val="24"/>
                <w:szCs w:val="24"/>
                <w:lang w:val="en-US"/>
              </w:rPr>
              <w:t>Is the company subject to restrictive measures by third countries?*</w:t>
            </w:r>
            <w:r w:rsidRPr="006F6B34">
              <w:rPr>
                <w:rStyle w:val="Refdenotaalpie"/>
                <w:b/>
                <w:sz w:val="24"/>
                <w:szCs w:val="24"/>
              </w:rPr>
              <w:footnoteReference w:id="15"/>
            </w:r>
          </w:p>
        </w:tc>
        <w:tc>
          <w:tcPr>
            <w:tcW w:w="5211" w:type="dxa"/>
            <w:gridSpan w:val="2"/>
          </w:tcPr>
          <w:p w:rsidR="00A5204C" w:rsidRPr="00A5204C" w:rsidRDefault="00A5204C" w:rsidP="00F86B0F">
            <w:pPr>
              <w:rPr>
                <w:b/>
                <w:sz w:val="24"/>
                <w:szCs w:val="24"/>
                <w:lang w:val="en-US"/>
              </w:rPr>
            </w:pPr>
          </w:p>
        </w:tc>
      </w:tr>
      <w:tr w:rsidR="00A5204C" w:rsidRPr="00A62025" w:rsidTr="00F86B0F">
        <w:tc>
          <w:tcPr>
            <w:tcW w:w="4077" w:type="dxa"/>
            <w:shd w:val="clear" w:color="auto" w:fill="F2F2F2" w:themeFill="background1" w:themeFillShade="F2"/>
          </w:tcPr>
          <w:p w:rsidR="00A5204C" w:rsidRPr="00D00F6C" w:rsidRDefault="00A5204C" w:rsidP="00F86B0F">
            <w:pPr>
              <w:rPr>
                <w:b/>
                <w:sz w:val="24"/>
                <w:szCs w:val="24"/>
              </w:rPr>
            </w:pPr>
            <w:proofErr w:type="spellStart"/>
            <w:r w:rsidRPr="00D00F6C">
              <w:rPr>
                <w:b/>
                <w:sz w:val="24"/>
                <w:szCs w:val="24"/>
              </w:rPr>
              <w:t>Listings</w:t>
            </w:r>
            <w:proofErr w:type="spellEnd"/>
            <w:r w:rsidRPr="00D00F6C">
              <w:rPr>
                <w:b/>
                <w:sz w:val="24"/>
                <w:szCs w:val="24"/>
              </w:rPr>
              <w:t xml:space="preserve"> </w:t>
            </w:r>
            <w:proofErr w:type="spellStart"/>
            <w:r w:rsidRPr="00D00F6C">
              <w:rPr>
                <w:b/>
                <w:sz w:val="24"/>
                <w:szCs w:val="24"/>
              </w:rPr>
              <w:t>on</w:t>
            </w:r>
            <w:proofErr w:type="spellEnd"/>
            <w:r w:rsidRPr="00D00F6C">
              <w:rPr>
                <w:b/>
                <w:sz w:val="24"/>
                <w:szCs w:val="24"/>
              </w:rPr>
              <w:t xml:space="preserve"> stock </w:t>
            </w:r>
            <w:proofErr w:type="spellStart"/>
            <w:r w:rsidRPr="00D00F6C">
              <w:rPr>
                <w:b/>
                <w:sz w:val="24"/>
                <w:szCs w:val="24"/>
              </w:rPr>
              <w:t>exchanges</w:t>
            </w:r>
            <w:proofErr w:type="spellEnd"/>
            <w:r w:rsidRPr="00D00F6C">
              <w:rPr>
                <w:b/>
                <w:sz w:val="24"/>
                <w:szCs w:val="24"/>
              </w:rPr>
              <w:t>*</w:t>
            </w:r>
          </w:p>
        </w:tc>
        <w:tc>
          <w:tcPr>
            <w:tcW w:w="5211" w:type="dxa"/>
            <w:gridSpan w:val="2"/>
            <w:shd w:val="clear" w:color="auto" w:fill="F2F2F2" w:themeFill="background1" w:themeFillShade="F2"/>
          </w:tcPr>
          <w:p w:rsidR="00A5204C" w:rsidRPr="00A5204C" w:rsidRDefault="00A5204C" w:rsidP="00F86B0F">
            <w:pPr>
              <w:rPr>
                <w:b/>
                <w:sz w:val="24"/>
                <w:szCs w:val="24"/>
                <w:lang w:val="en-US"/>
              </w:rPr>
            </w:pPr>
            <w:r w:rsidRPr="00A5204C">
              <w:rPr>
                <w:b/>
                <w:sz w:val="24"/>
                <w:szCs w:val="24"/>
                <w:lang w:val="en-US"/>
              </w:rPr>
              <w:t>Trading code, Ticker or Stock symbol</w:t>
            </w:r>
          </w:p>
        </w:tc>
      </w:tr>
      <w:tr w:rsidR="00A5204C" w:rsidRPr="00D00F6C" w:rsidTr="00F86B0F">
        <w:tc>
          <w:tcPr>
            <w:tcW w:w="4077" w:type="dxa"/>
          </w:tcPr>
          <w:p w:rsidR="00A5204C" w:rsidRPr="00D00F6C" w:rsidRDefault="00A5204C" w:rsidP="00A5204C">
            <w:pPr>
              <w:pStyle w:val="Prrafodelista"/>
              <w:numPr>
                <w:ilvl w:val="0"/>
                <w:numId w:val="4"/>
              </w:numPr>
              <w:spacing w:after="0" w:line="240" w:lineRule="auto"/>
              <w:rPr>
                <w:rFonts w:ascii="Times New Roman" w:hAnsi="Times New Roman" w:cs="Times New Roman"/>
                <w:i/>
                <w:sz w:val="24"/>
                <w:szCs w:val="24"/>
              </w:rPr>
            </w:pPr>
            <w:r w:rsidRPr="00D00F6C">
              <w:rPr>
                <w:rFonts w:ascii="Times New Roman" w:hAnsi="Times New Roman" w:cs="Times New Roman"/>
                <w:i/>
                <w:sz w:val="24"/>
                <w:szCs w:val="24"/>
              </w:rPr>
              <w:t>Country 1</w:t>
            </w:r>
          </w:p>
        </w:tc>
        <w:tc>
          <w:tcPr>
            <w:tcW w:w="5211" w:type="dxa"/>
            <w:gridSpan w:val="2"/>
          </w:tcPr>
          <w:p w:rsidR="00A5204C" w:rsidRPr="00D00F6C" w:rsidRDefault="00A5204C" w:rsidP="00F86B0F">
            <w:pPr>
              <w:rPr>
                <w:i/>
                <w:sz w:val="24"/>
                <w:szCs w:val="24"/>
              </w:rPr>
            </w:pPr>
            <w:r w:rsidRPr="00D00F6C">
              <w:rPr>
                <w:i/>
                <w:sz w:val="24"/>
                <w:szCs w:val="24"/>
              </w:rPr>
              <w:t>xxx</w:t>
            </w:r>
          </w:p>
        </w:tc>
      </w:tr>
      <w:tr w:rsidR="00A5204C" w:rsidRPr="00D00F6C" w:rsidTr="00F86B0F">
        <w:tc>
          <w:tcPr>
            <w:tcW w:w="4077" w:type="dxa"/>
          </w:tcPr>
          <w:p w:rsidR="00A5204C" w:rsidRPr="00D00F6C" w:rsidRDefault="00A5204C" w:rsidP="00A5204C">
            <w:pPr>
              <w:pStyle w:val="Prrafodelista"/>
              <w:numPr>
                <w:ilvl w:val="0"/>
                <w:numId w:val="4"/>
              </w:numPr>
              <w:spacing w:after="0" w:line="240" w:lineRule="auto"/>
              <w:rPr>
                <w:rFonts w:ascii="Times New Roman" w:hAnsi="Times New Roman" w:cs="Times New Roman"/>
                <w:i/>
                <w:sz w:val="24"/>
                <w:szCs w:val="24"/>
              </w:rPr>
            </w:pPr>
            <w:r w:rsidRPr="00D00F6C">
              <w:rPr>
                <w:rFonts w:ascii="Times New Roman" w:hAnsi="Times New Roman" w:cs="Times New Roman"/>
                <w:i/>
                <w:sz w:val="24"/>
                <w:szCs w:val="24"/>
              </w:rPr>
              <w:t>Country x</w:t>
            </w:r>
          </w:p>
        </w:tc>
        <w:tc>
          <w:tcPr>
            <w:tcW w:w="5211" w:type="dxa"/>
            <w:gridSpan w:val="2"/>
          </w:tcPr>
          <w:p w:rsidR="00A5204C" w:rsidRPr="00D00F6C" w:rsidRDefault="00A5204C" w:rsidP="00F86B0F">
            <w:pPr>
              <w:rPr>
                <w:i/>
                <w:sz w:val="24"/>
                <w:szCs w:val="24"/>
              </w:rPr>
            </w:pPr>
            <w:proofErr w:type="spellStart"/>
            <w:r w:rsidRPr="00D00F6C">
              <w:rPr>
                <w:i/>
                <w:sz w:val="24"/>
                <w:szCs w:val="24"/>
              </w:rPr>
              <w:t>Xxx</w:t>
            </w:r>
            <w:proofErr w:type="spellEnd"/>
          </w:p>
        </w:tc>
      </w:tr>
      <w:tr w:rsidR="00A5204C" w:rsidRPr="00D00F6C" w:rsidTr="00F86B0F">
        <w:tc>
          <w:tcPr>
            <w:tcW w:w="4077" w:type="dxa"/>
            <w:shd w:val="clear" w:color="auto" w:fill="F2F2F2" w:themeFill="background1" w:themeFillShade="F2"/>
          </w:tcPr>
          <w:p w:rsidR="00A5204C" w:rsidRPr="006F6B34" w:rsidRDefault="00A5204C" w:rsidP="00F86B0F">
            <w:pPr>
              <w:rPr>
                <w:i/>
                <w:sz w:val="24"/>
                <w:szCs w:val="24"/>
              </w:rPr>
            </w:pPr>
            <w:proofErr w:type="spellStart"/>
            <w:r>
              <w:rPr>
                <w:b/>
                <w:sz w:val="24"/>
                <w:szCs w:val="24"/>
              </w:rPr>
              <w:t>Website</w:t>
            </w:r>
            <w:proofErr w:type="spellEnd"/>
            <w:r>
              <w:rPr>
                <w:b/>
                <w:sz w:val="24"/>
                <w:szCs w:val="24"/>
              </w:rPr>
              <w:t xml:space="preserve"> of </w:t>
            </w:r>
            <w:proofErr w:type="spellStart"/>
            <w:r>
              <w:rPr>
                <w:b/>
                <w:sz w:val="24"/>
                <w:szCs w:val="24"/>
              </w:rPr>
              <w:t>the</w:t>
            </w:r>
            <w:proofErr w:type="spellEnd"/>
            <w:r>
              <w:rPr>
                <w:b/>
                <w:sz w:val="24"/>
                <w:szCs w:val="24"/>
              </w:rPr>
              <w:t xml:space="preserve"> </w:t>
            </w:r>
            <w:proofErr w:type="spellStart"/>
            <w:r>
              <w:rPr>
                <w:b/>
                <w:sz w:val="24"/>
                <w:szCs w:val="24"/>
              </w:rPr>
              <w:t>company</w:t>
            </w:r>
            <w:proofErr w:type="spellEnd"/>
            <w:r>
              <w:rPr>
                <w:b/>
                <w:sz w:val="24"/>
                <w:szCs w:val="24"/>
              </w:rPr>
              <w:t>*</w:t>
            </w:r>
          </w:p>
        </w:tc>
        <w:tc>
          <w:tcPr>
            <w:tcW w:w="5211" w:type="dxa"/>
            <w:gridSpan w:val="2"/>
          </w:tcPr>
          <w:p w:rsidR="00A5204C" w:rsidRPr="00D00F6C" w:rsidRDefault="00A5204C" w:rsidP="00F86B0F">
            <w:pPr>
              <w:rPr>
                <w:i/>
                <w:sz w:val="24"/>
                <w:szCs w:val="24"/>
              </w:rPr>
            </w:pPr>
          </w:p>
        </w:tc>
      </w:tr>
    </w:tbl>
    <w:p w:rsidR="00A5204C" w:rsidRDefault="00A5204C" w:rsidP="00A5204C">
      <w:pPr>
        <w:rPr>
          <w:b/>
          <w:sz w:val="24"/>
          <w:szCs w:val="24"/>
          <w:u w:val="single"/>
        </w:rPr>
      </w:pPr>
    </w:p>
    <w:tbl>
      <w:tblPr>
        <w:tblStyle w:val="Tablaconcuadrcula"/>
        <w:tblW w:w="0" w:type="auto"/>
        <w:tblLook w:val="04A0" w:firstRow="1" w:lastRow="0" w:firstColumn="1" w:lastColumn="0" w:noHBand="0" w:noVBand="1"/>
      </w:tblPr>
      <w:tblGrid>
        <w:gridCol w:w="3718"/>
        <w:gridCol w:w="4776"/>
      </w:tblGrid>
      <w:tr w:rsidR="00A5204C" w:rsidRPr="00A62025" w:rsidTr="00F86B0F">
        <w:tc>
          <w:tcPr>
            <w:tcW w:w="4077" w:type="dxa"/>
            <w:shd w:val="clear" w:color="auto" w:fill="E2EFD9" w:themeFill="accent6" w:themeFillTint="33"/>
          </w:tcPr>
          <w:p w:rsidR="00A5204C" w:rsidRPr="00A5204C" w:rsidRDefault="00A5204C" w:rsidP="00F86B0F">
            <w:pPr>
              <w:rPr>
                <w:i/>
                <w:sz w:val="24"/>
                <w:szCs w:val="24"/>
                <w:lang w:val="en-US"/>
              </w:rPr>
            </w:pPr>
            <w:r w:rsidRPr="00A5204C">
              <w:rPr>
                <w:b/>
                <w:sz w:val="24"/>
                <w:szCs w:val="24"/>
                <w:lang w:val="en-US"/>
              </w:rPr>
              <w:t xml:space="preserve">Ownership structure of the investor, including information on its ultimate owner(s) and participation in the capital </w:t>
            </w:r>
            <w:r w:rsidRPr="00A5204C">
              <w:rPr>
                <w:i/>
                <w:sz w:val="24"/>
                <w:szCs w:val="24"/>
                <w:lang w:val="en-US"/>
              </w:rPr>
              <w:t>(cf. Article 9(2)(a))</w:t>
            </w:r>
          </w:p>
        </w:tc>
        <w:tc>
          <w:tcPr>
            <w:tcW w:w="5211" w:type="dxa"/>
          </w:tcPr>
          <w:p w:rsidR="00A5204C" w:rsidRPr="00A5204C" w:rsidRDefault="00A5204C" w:rsidP="00A5204C">
            <w:pPr>
              <w:pStyle w:val="Prrafodelista"/>
              <w:numPr>
                <w:ilvl w:val="0"/>
                <w:numId w:val="8"/>
              </w:numPr>
              <w:spacing w:after="0" w:line="240" w:lineRule="auto"/>
              <w:rPr>
                <w:rFonts w:ascii="Times New Roman" w:hAnsi="Times New Roman" w:cs="Times New Roman"/>
                <w:i/>
                <w:sz w:val="24"/>
                <w:szCs w:val="24"/>
                <w:lang w:val="en-US"/>
              </w:rPr>
            </w:pPr>
            <w:r w:rsidRPr="00A5204C">
              <w:rPr>
                <w:rFonts w:ascii="Times New Roman" w:hAnsi="Times New Roman" w:cs="Times New Roman"/>
                <w:i/>
                <w:sz w:val="24"/>
                <w:szCs w:val="24"/>
                <w:lang w:val="en-US"/>
              </w:rPr>
              <w:t>If the ownership structure is complex, please provide details on the direct acquirer, the ultimate owner and any significant intermediate entities.</w:t>
            </w:r>
          </w:p>
          <w:p w:rsidR="00A5204C" w:rsidRPr="00A5204C" w:rsidRDefault="00A5204C" w:rsidP="00A5204C">
            <w:pPr>
              <w:pStyle w:val="Prrafodelista"/>
              <w:numPr>
                <w:ilvl w:val="0"/>
                <w:numId w:val="8"/>
              </w:numPr>
              <w:spacing w:after="0" w:line="240" w:lineRule="auto"/>
              <w:rPr>
                <w:rFonts w:ascii="Times New Roman" w:hAnsi="Times New Roman" w:cs="Times New Roman"/>
                <w:i/>
                <w:sz w:val="24"/>
                <w:szCs w:val="24"/>
                <w:lang w:val="en-US"/>
              </w:rPr>
            </w:pPr>
            <w:r w:rsidRPr="00A5204C">
              <w:rPr>
                <w:rFonts w:ascii="Times New Roman" w:hAnsi="Times New Roman" w:cs="Times New Roman"/>
                <w:i/>
                <w:sz w:val="24"/>
                <w:szCs w:val="24"/>
                <w:lang w:val="en-US"/>
              </w:rPr>
              <w:t>When available, the information can also be presented in the form of a chart (as an Annex)</w:t>
            </w:r>
          </w:p>
        </w:tc>
      </w:tr>
    </w:tbl>
    <w:p w:rsidR="00A5204C" w:rsidRPr="00A5204C" w:rsidRDefault="00A5204C" w:rsidP="00A5204C">
      <w:pPr>
        <w:pStyle w:val="Prrafodelista"/>
        <w:rPr>
          <w:rFonts w:ascii="Times New Roman" w:hAnsi="Times New Roman" w:cs="Times New Roman"/>
          <w:b/>
          <w:sz w:val="24"/>
          <w:szCs w:val="24"/>
          <w:u w:val="single"/>
          <w:lang w:val="en-US"/>
        </w:rPr>
      </w:pPr>
    </w:p>
    <w:p w:rsidR="00A5204C" w:rsidRPr="00A5204C" w:rsidRDefault="00A5204C" w:rsidP="00A5204C">
      <w:pPr>
        <w:pStyle w:val="Prrafodelista"/>
        <w:numPr>
          <w:ilvl w:val="0"/>
          <w:numId w:val="10"/>
        </w:numPr>
        <w:spacing w:after="200" w:line="276" w:lineRule="auto"/>
        <w:rPr>
          <w:rFonts w:ascii="Times New Roman" w:hAnsi="Times New Roman" w:cs="Times New Roman"/>
          <w:b/>
          <w:sz w:val="24"/>
          <w:szCs w:val="24"/>
          <w:u w:val="single"/>
          <w:lang w:val="en-US"/>
        </w:rPr>
      </w:pPr>
      <w:proofErr w:type="gramStart"/>
      <w:r w:rsidRPr="00A5204C">
        <w:rPr>
          <w:rFonts w:ascii="Times New Roman" w:hAnsi="Times New Roman" w:cs="Times New Roman"/>
          <w:b/>
          <w:sz w:val="24"/>
          <w:szCs w:val="24"/>
          <w:u w:val="single"/>
          <w:lang w:val="en-US"/>
        </w:rPr>
        <w:lastRenderedPageBreak/>
        <w:t xml:space="preserve">Is/was the investment undergoing screening subject to assessment, </w:t>
      </w:r>
      <w:proofErr w:type="spellStart"/>
      <w:r w:rsidRPr="00A5204C">
        <w:rPr>
          <w:rFonts w:ascii="Times New Roman" w:hAnsi="Times New Roman" w:cs="Times New Roman"/>
          <w:b/>
          <w:sz w:val="24"/>
          <w:szCs w:val="24"/>
          <w:u w:val="single"/>
          <w:lang w:val="en-US"/>
        </w:rPr>
        <w:t>authorisation</w:t>
      </w:r>
      <w:proofErr w:type="spellEnd"/>
      <w:r w:rsidRPr="00A5204C">
        <w:rPr>
          <w:rFonts w:ascii="Times New Roman" w:hAnsi="Times New Roman" w:cs="Times New Roman"/>
          <w:b/>
          <w:sz w:val="24"/>
          <w:szCs w:val="24"/>
          <w:u w:val="single"/>
          <w:lang w:val="en-US"/>
        </w:rPr>
        <w:t>, monitoring or other scrutiny pursuant to EU or national rules?</w:t>
      </w:r>
      <w:proofErr w:type="gramEnd"/>
    </w:p>
    <w:p w:rsidR="00A5204C" w:rsidRPr="00A5204C" w:rsidRDefault="00A5204C" w:rsidP="00A5204C">
      <w:pPr>
        <w:rPr>
          <w:b/>
          <w:sz w:val="24"/>
          <w:szCs w:val="24"/>
          <w:u w:val="single"/>
          <w:lang w:val="en-US"/>
        </w:rPr>
      </w:pPr>
      <w:r w:rsidRPr="00A5204C">
        <w:rPr>
          <w:b/>
          <w:sz w:val="24"/>
          <w:szCs w:val="24"/>
          <w:lang w:val="en-US"/>
        </w:rPr>
        <w:t>Is (or will) the transaction (be) subject to merger review under the EC Merger Regulation</w:t>
      </w:r>
      <w:r w:rsidRPr="00D00F6C">
        <w:rPr>
          <w:rStyle w:val="Refdenotaalpie"/>
          <w:b/>
          <w:sz w:val="24"/>
          <w:szCs w:val="24"/>
        </w:rPr>
        <w:footnoteReference w:id="16"/>
      </w:r>
      <w:r w:rsidRPr="00A5204C">
        <w:rPr>
          <w:b/>
          <w:sz w:val="24"/>
          <w:szCs w:val="24"/>
          <w:lang w:val="en-US"/>
        </w:rPr>
        <w:t>?</w:t>
      </w:r>
    </w:p>
    <w:p w:rsidR="00A5204C" w:rsidRPr="00A5204C" w:rsidRDefault="00E274FE" w:rsidP="00A5204C">
      <w:pPr>
        <w:rPr>
          <w:sz w:val="24"/>
          <w:szCs w:val="24"/>
          <w:lang w:val="en-US"/>
        </w:rPr>
      </w:pPr>
      <w:sdt>
        <w:sdtPr>
          <w:rPr>
            <w:sz w:val="24"/>
            <w:szCs w:val="24"/>
            <w:lang w:val="en-US"/>
          </w:rPr>
          <w:id w:val="-752197758"/>
          <w14:checkbox>
            <w14:checked w14:val="0"/>
            <w14:checkedState w14:val="2612" w14:font="MS Gothic"/>
            <w14:uncheckedState w14:val="2610" w14:font="MS Gothic"/>
          </w14:checkbox>
        </w:sdtPr>
        <w:sdtEndPr/>
        <w:sdtContent>
          <w:r w:rsidR="00A5204C" w:rsidRPr="00A5204C">
            <w:rPr>
              <w:rFonts w:ascii="MS Gothic" w:eastAsia="MS Gothic" w:hAnsi="MS Gothic" w:hint="eastAsia"/>
              <w:sz w:val="24"/>
              <w:szCs w:val="24"/>
              <w:lang w:val="en-US"/>
            </w:rPr>
            <w:t>☐</w:t>
          </w:r>
        </w:sdtContent>
      </w:sdt>
      <w:r w:rsidR="00A5204C" w:rsidRPr="00A5204C">
        <w:rPr>
          <w:sz w:val="24"/>
          <w:szCs w:val="24"/>
          <w:lang w:val="en-US"/>
        </w:rPr>
        <w:t xml:space="preserve"> Yes – case number</w:t>
      </w:r>
      <w:r w:rsidR="00A5204C" w:rsidRPr="00422374">
        <w:rPr>
          <w:rStyle w:val="Refdenotaalpie"/>
          <w:sz w:val="24"/>
          <w:szCs w:val="24"/>
        </w:rPr>
        <w:footnoteReference w:id="17"/>
      </w:r>
      <w:r w:rsidR="00A5204C" w:rsidRPr="00A5204C">
        <w:rPr>
          <w:sz w:val="24"/>
          <w:szCs w:val="24"/>
          <w:lang w:val="en-US"/>
        </w:rPr>
        <w:t xml:space="preserve">: </w:t>
      </w:r>
    </w:p>
    <w:p w:rsidR="00A5204C" w:rsidRPr="00A5204C" w:rsidRDefault="00E274FE" w:rsidP="00A5204C">
      <w:pPr>
        <w:rPr>
          <w:sz w:val="24"/>
          <w:szCs w:val="24"/>
          <w:lang w:val="en-US"/>
        </w:rPr>
      </w:pPr>
      <w:sdt>
        <w:sdtPr>
          <w:rPr>
            <w:sz w:val="24"/>
            <w:szCs w:val="24"/>
            <w:lang w:val="en-US"/>
          </w:rPr>
          <w:id w:val="179014762"/>
          <w14:checkbox>
            <w14:checked w14:val="0"/>
            <w14:checkedState w14:val="2612" w14:font="MS Gothic"/>
            <w14:uncheckedState w14:val="2610" w14:font="MS Gothic"/>
          </w14:checkbox>
        </w:sdtPr>
        <w:sdtEndPr/>
        <w:sdtContent>
          <w:r w:rsidR="00A5204C" w:rsidRPr="00A5204C">
            <w:rPr>
              <w:rFonts w:ascii="MS Gothic" w:eastAsia="MS Gothic" w:hAnsi="MS Gothic" w:hint="eastAsia"/>
              <w:sz w:val="24"/>
              <w:szCs w:val="24"/>
              <w:lang w:val="en-US"/>
            </w:rPr>
            <w:t>☐</w:t>
          </w:r>
        </w:sdtContent>
      </w:sdt>
      <w:r w:rsidR="00A5204C" w:rsidRPr="00A5204C">
        <w:rPr>
          <w:sz w:val="24"/>
          <w:szCs w:val="24"/>
          <w:lang w:val="en-US"/>
        </w:rPr>
        <w:t xml:space="preserve"> Yes but the case </w:t>
      </w:r>
      <w:proofErr w:type="gramStart"/>
      <w:r w:rsidR="00A5204C" w:rsidRPr="00A5204C">
        <w:rPr>
          <w:sz w:val="24"/>
          <w:szCs w:val="24"/>
          <w:lang w:val="en-US"/>
        </w:rPr>
        <w:t>has not been filed</w:t>
      </w:r>
      <w:proofErr w:type="gramEnd"/>
      <w:r w:rsidR="00A5204C" w:rsidRPr="00A5204C">
        <w:rPr>
          <w:sz w:val="24"/>
          <w:szCs w:val="24"/>
          <w:lang w:val="en-US"/>
        </w:rPr>
        <w:t xml:space="preserve"> for Merger Review yet. Planned date or timeframe of filing: </w:t>
      </w:r>
      <w:sdt>
        <w:sdtPr>
          <w:rPr>
            <w:sz w:val="24"/>
            <w:szCs w:val="24"/>
          </w:rPr>
          <w:id w:val="-1091541679"/>
          <w:placeholder>
            <w:docPart w:val="2A2B14F67FA04D44B036193445B2B246"/>
          </w:placeholder>
          <w:showingPlcHdr/>
          <w:date>
            <w:dateFormat w:val="dd-MM-yyyy"/>
            <w:lid w:val="fr-BE"/>
            <w:storeMappedDataAs w:val="dateTime"/>
            <w:calendar w:val="gregorian"/>
          </w:date>
        </w:sdtPr>
        <w:sdtEndPr/>
        <w:sdtContent>
          <w:r w:rsidR="00A5204C" w:rsidRPr="00A5204C">
            <w:rPr>
              <w:rStyle w:val="Textodelmarcadordeposicin"/>
              <w:lang w:val="en-US"/>
            </w:rPr>
            <w:t>Click or tap to enter a date.</w:t>
          </w:r>
        </w:sdtContent>
      </w:sdt>
    </w:p>
    <w:p w:rsidR="00A5204C" w:rsidRPr="00A5204C" w:rsidRDefault="00E274FE" w:rsidP="00A5204C">
      <w:pPr>
        <w:rPr>
          <w:sz w:val="24"/>
          <w:szCs w:val="24"/>
          <w:lang w:val="en-US"/>
        </w:rPr>
      </w:pPr>
      <w:sdt>
        <w:sdtPr>
          <w:rPr>
            <w:sz w:val="24"/>
            <w:szCs w:val="24"/>
            <w:lang w:val="en-US"/>
          </w:rPr>
          <w:id w:val="361956500"/>
          <w14:checkbox>
            <w14:checked w14:val="0"/>
            <w14:checkedState w14:val="2612" w14:font="MS Gothic"/>
            <w14:uncheckedState w14:val="2610" w14:font="MS Gothic"/>
          </w14:checkbox>
        </w:sdtPr>
        <w:sdtEndPr/>
        <w:sdtContent>
          <w:r w:rsidR="00A5204C" w:rsidRPr="00A5204C">
            <w:rPr>
              <w:rFonts w:ascii="MS Gothic" w:eastAsia="MS Gothic" w:hAnsi="MS Gothic" w:hint="eastAsia"/>
              <w:sz w:val="24"/>
              <w:szCs w:val="24"/>
              <w:lang w:val="en-US"/>
            </w:rPr>
            <w:t>☐</w:t>
          </w:r>
        </w:sdtContent>
      </w:sdt>
      <w:r w:rsidR="00A5204C" w:rsidRPr="00A5204C">
        <w:rPr>
          <w:sz w:val="24"/>
          <w:szCs w:val="24"/>
          <w:lang w:val="en-US"/>
        </w:rPr>
        <w:t xml:space="preserve"> No</w:t>
      </w:r>
    </w:p>
    <w:p w:rsidR="00A5204C" w:rsidRPr="00A5204C" w:rsidRDefault="00A5204C" w:rsidP="00A5204C">
      <w:pPr>
        <w:rPr>
          <w:b/>
          <w:i/>
          <w:sz w:val="24"/>
          <w:szCs w:val="24"/>
          <w:lang w:val="en-US"/>
        </w:rPr>
      </w:pPr>
      <w:r w:rsidRPr="00A5204C">
        <w:rPr>
          <w:b/>
          <w:sz w:val="24"/>
          <w:szCs w:val="24"/>
          <w:lang w:val="en-US"/>
        </w:rPr>
        <w:t xml:space="preserve">Is the investment subject to another assessment, </w:t>
      </w:r>
      <w:proofErr w:type="spellStart"/>
      <w:r w:rsidRPr="00A5204C">
        <w:rPr>
          <w:b/>
          <w:sz w:val="24"/>
          <w:szCs w:val="24"/>
          <w:lang w:val="en-US"/>
        </w:rPr>
        <w:t>authorisation</w:t>
      </w:r>
      <w:proofErr w:type="spellEnd"/>
      <w:r w:rsidRPr="00A5204C">
        <w:rPr>
          <w:b/>
          <w:sz w:val="24"/>
          <w:szCs w:val="24"/>
          <w:lang w:val="en-US"/>
        </w:rPr>
        <w:t xml:space="preserve"> or monitoring in the Member State undertaking the screening, in another Member State or in a third country (</w:t>
      </w:r>
      <w:r w:rsidRPr="00A5204C">
        <w:rPr>
          <w:b/>
          <w:i/>
          <w:sz w:val="24"/>
          <w:szCs w:val="24"/>
          <w:lang w:val="en-US"/>
        </w:rPr>
        <w:t xml:space="preserve">e.g. domestic competition control, prudential supervision, sectoral </w:t>
      </w:r>
      <w:proofErr w:type="spellStart"/>
      <w:r w:rsidRPr="00A5204C">
        <w:rPr>
          <w:b/>
          <w:i/>
          <w:sz w:val="24"/>
          <w:szCs w:val="24"/>
          <w:lang w:val="en-US"/>
        </w:rPr>
        <w:t>authorisation</w:t>
      </w:r>
      <w:proofErr w:type="spellEnd"/>
      <w:r w:rsidRPr="00A5204C">
        <w:rPr>
          <w:b/>
          <w:i/>
          <w:sz w:val="24"/>
          <w:szCs w:val="24"/>
          <w:lang w:val="en-US"/>
        </w:rPr>
        <w:t xml:space="preserve"> or certification)</w:t>
      </w:r>
      <w:r w:rsidRPr="00A5204C">
        <w:rPr>
          <w:b/>
          <w:sz w:val="24"/>
          <w:szCs w:val="24"/>
          <w:lang w:val="en-US"/>
        </w:rPr>
        <w:t>? *</w:t>
      </w:r>
    </w:p>
    <w:p w:rsidR="00A5204C" w:rsidRPr="00A5204C" w:rsidRDefault="00E274FE" w:rsidP="00A5204C">
      <w:pPr>
        <w:rPr>
          <w:sz w:val="24"/>
          <w:szCs w:val="24"/>
          <w:lang w:val="en-US"/>
        </w:rPr>
      </w:pPr>
      <w:sdt>
        <w:sdtPr>
          <w:rPr>
            <w:sz w:val="24"/>
            <w:szCs w:val="24"/>
            <w:lang w:val="en-US"/>
          </w:rPr>
          <w:id w:val="-890121140"/>
          <w14:checkbox>
            <w14:checked w14:val="0"/>
            <w14:checkedState w14:val="2612" w14:font="MS Gothic"/>
            <w14:uncheckedState w14:val="2610" w14:font="MS Gothic"/>
          </w14:checkbox>
        </w:sdtPr>
        <w:sdtEndPr/>
        <w:sdtContent>
          <w:r w:rsidR="00A5204C" w:rsidRPr="00A5204C">
            <w:rPr>
              <w:rFonts w:ascii="MS Gothic" w:eastAsia="MS Gothic" w:hAnsi="MS Gothic" w:hint="eastAsia"/>
              <w:sz w:val="24"/>
              <w:szCs w:val="24"/>
              <w:lang w:val="en-US"/>
            </w:rPr>
            <w:t>☐</w:t>
          </w:r>
        </w:sdtContent>
      </w:sdt>
      <w:r w:rsidR="00A5204C" w:rsidRPr="00A5204C">
        <w:rPr>
          <w:sz w:val="24"/>
          <w:szCs w:val="24"/>
          <w:lang w:val="en-US"/>
        </w:rPr>
        <w:t xml:space="preserve"> No</w:t>
      </w:r>
    </w:p>
    <w:p w:rsidR="00A5204C" w:rsidRPr="00A5204C" w:rsidRDefault="00E274FE" w:rsidP="00A5204C">
      <w:pPr>
        <w:rPr>
          <w:sz w:val="24"/>
          <w:szCs w:val="24"/>
          <w:lang w:val="en-US"/>
        </w:rPr>
      </w:pPr>
      <w:sdt>
        <w:sdtPr>
          <w:rPr>
            <w:sz w:val="24"/>
            <w:szCs w:val="24"/>
            <w:lang w:val="en-US"/>
          </w:rPr>
          <w:id w:val="-853265234"/>
          <w14:checkbox>
            <w14:checked w14:val="0"/>
            <w14:checkedState w14:val="2612" w14:font="MS Gothic"/>
            <w14:uncheckedState w14:val="2610" w14:font="MS Gothic"/>
          </w14:checkbox>
        </w:sdtPr>
        <w:sdtEndPr/>
        <w:sdtContent>
          <w:r w:rsidR="00A5204C" w:rsidRPr="00A5204C">
            <w:rPr>
              <w:rFonts w:ascii="MS Gothic" w:eastAsia="MS Gothic" w:hAnsi="MS Gothic" w:hint="eastAsia"/>
              <w:sz w:val="24"/>
              <w:szCs w:val="24"/>
              <w:lang w:val="en-US"/>
            </w:rPr>
            <w:t>☐</w:t>
          </w:r>
        </w:sdtContent>
      </w:sdt>
      <w:r w:rsidR="00A5204C" w:rsidRPr="00A5204C">
        <w:rPr>
          <w:sz w:val="24"/>
          <w:szCs w:val="24"/>
          <w:lang w:val="en-US"/>
        </w:rPr>
        <w:t xml:space="preserve"> Yes, please specify type of scrutiny and country undertaking the scrutiny:</w:t>
      </w:r>
    </w:p>
    <w:p w:rsidR="00A5204C" w:rsidRPr="00A5204C" w:rsidRDefault="00A5204C" w:rsidP="00A5204C">
      <w:pPr>
        <w:rPr>
          <w:sz w:val="24"/>
          <w:szCs w:val="24"/>
          <w:lang w:val="en-US"/>
        </w:rPr>
      </w:pPr>
    </w:p>
    <w:p w:rsidR="00A5204C" w:rsidRPr="00A5204C" w:rsidRDefault="00A5204C" w:rsidP="00A5204C">
      <w:pPr>
        <w:pStyle w:val="Prrafodelista"/>
        <w:numPr>
          <w:ilvl w:val="0"/>
          <w:numId w:val="10"/>
        </w:numPr>
        <w:spacing w:after="200" w:line="276" w:lineRule="auto"/>
        <w:rPr>
          <w:rFonts w:ascii="Times New Roman" w:hAnsi="Times New Roman" w:cs="Times New Roman"/>
          <w:b/>
          <w:sz w:val="24"/>
          <w:szCs w:val="24"/>
          <w:u w:val="single"/>
          <w:lang w:val="en-US"/>
        </w:rPr>
      </w:pPr>
      <w:r w:rsidRPr="00A5204C">
        <w:rPr>
          <w:rFonts w:ascii="Times New Roman" w:hAnsi="Times New Roman" w:cs="Times New Roman"/>
          <w:b/>
          <w:sz w:val="24"/>
          <w:szCs w:val="24"/>
          <w:u w:val="single"/>
          <w:lang w:val="en-US"/>
        </w:rPr>
        <w:t xml:space="preserve">Any additional information that you wish to disclose for the assessment </w:t>
      </w:r>
    </w:p>
    <w:p w:rsidR="00A5204C" w:rsidRPr="00A5204C" w:rsidRDefault="00A5204C" w:rsidP="00A5204C">
      <w:pPr>
        <w:jc w:val="both"/>
        <w:rPr>
          <w:i/>
          <w:color w:val="FF0000"/>
          <w:sz w:val="24"/>
          <w:szCs w:val="24"/>
          <w:lang w:val="en-US"/>
        </w:rPr>
      </w:pPr>
    </w:p>
    <w:p w:rsidR="00A5204C" w:rsidRPr="00A5204C" w:rsidRDefault="00A5204C" w:rsidP="00A5204C">
      <w:pPr>
        <w:rPr>
          <w:i/>
          <w:sz w:val="24"/>
          <w:szCs w:val="24"/>
          <w:lang w:val="en-US"/>
        </w:rPr>
      </w:pPr>
    </w:p>
    <w:p w:rsidR="00E44276" w:rsidRPr="00FD579F" w:rsidRDefault="00E44276" w:rsidP="00A114D0">
      <w:pPr>
        <w:tabs>
          <w:tab w:val="left" w:pos="3465"/>
        </w:tabs>
        <w:jc w:val="both"/>
        <w:rPr>
          <w:rFonts w:ascii="Arial" w:hAnsi="Arial" w:cs="Arial"/>
          <w:sz w:val="24"/>
          <w:szCs w:val="24"/>
          <w:lang w:val="en-US"/>
        </w:rPr>
      </w:pPr>
    </w:p>
    <w:sectPr w:rsidR="00E44276" w:rsidRPr="00FD579F" w:rsidSect="00EC76DB">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417" w:right="1701" w:bottom="1417" w:left="1701" w:header="907"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4FE" w:rsidRDefault="00E274FE" w:rsidP="0037731C">
      <w:pPr>
        <w:pStyle w:val="Encabezado"/>
      </w:pPr>
      <w:r>
        <w:separator/>
      </w:r>
    </w:p>
  </w:endnote>
  <w:endnote w:type="continuationSeparator" w:id="0">
    <w:p w:rsidR="00E274FE" w:rsidRDefault="00E274FE" w:rsidP="0037731C">
      <w:pPr>
        <w:pStyle w:val="Encabez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97" w:type="dxa"/>
      <w:tblLayout w:type="fixed"/>
      <w:tblCellMar>
        <w:left w:w="70" w:type="dxa"/>
        <w:right w:w="70" w:type="dxa"/>
      </w:tblCellMar>
      <w:tblLook w:val="0000" w:firstRow="0" w:lastRow="0" w:firstColumn="0" w:lastColumn="0" w:noHBand="0" w:noVBand="0"/>
    </w:tblPr>
    <w:tblGrid>
      <w:gridCol w:w="1985"/>
      <w:gridCol w:w="2834"/>
      <w:gridCol w:w="2836"/>
      <w:gridCol w:w="2268"/>
    </w:tblGrid>
    <w:tr w:rsidR="00AE1E59">
      <w:trPr>
        <w:cantSplit/>
      </w:trPr>
      <w:tc>
        <w:tcPr>
          <w:tcW w:w="1985" w:type="dxa"/>
          <w:vAlign w:val="center"/>
        </w:tcPr>
        <w:p w:rsidR="00AE1E59" w:rsidRDefault="00AE1E59">
          <w:pPr>
            <w:pStyle w:val="Piedepgina"/>
            <w:rPr>
              <w:rFonts w:ascii="Arial" w:hAnsi="Arial"/>
              <w:sz w:val="14"/>
            </w:rPr>
          </w:pPr>
        </w:p>
      </w:tc>
      <w:tc>
        <w:tcPr>
          <w:tcW w:w="2834" w:type="dxa"/>
        </w:tcPr>
        <w:p w:rsidR="00AE1E59" w:rsidRDefault="00AE1E59">
          <w:pPr>
            <w:pStyle w:val="Piedepgina"/>
          </w:pPr>
        </w:p>
      </w:tc>
      <w:tc>
        <w:tcPr>
          <w:tcW w:w="2836" w:type="dxa"/>
        </w:tcPr>
        <w:p w:rsidR="00AE1E59" w:rsidRDefault="00AE1E59">
          <w:pPr>
            <w:pStyle w:val="Piedepgina"/>
          </w:pPr>
        </w:p>
      </w:tc>
      <w:tc>
        <w:tcPr>
          <w:tcW w:w="2268" w:type="dxa"/>
          <w:vMerge w:val="restart"/>
          <w:tcBorders>
            <w:left w:val="single" w:sz="2" w:space="0" w:color="auto"/>
          </w:tcBorders>
        </w:tcPr>
        <w:p w:rsidR="00AE1E59" w:rsidRDefault="00AE1E59">
          <w:pPr>
            <w:pStyle w:val="Piedepgina"/>
            <w:spacing w:line="144" w:lineRule="exact"/>
            <w:rPr>
              <w:rFonts w:ascii="Arial" w:hAnsi="Arial"/>
              <w:sz w:val="14"/>
            </w:rPr>
          </w:pPr>
          <w:r>
            <w:rPr>
              <w:rFonts w:ascii="Arial" w:hAnsi="Arial"/>
              <w:sz w:val="14"/>
            </w:rPr>
            <w:t>Pº. DE LA CASTELLANA, 162</w:t>
          </w:r>
        </w:p>
        <w:p w:rsidR="00AE1E59" w:rsidRDefault="00AE1E59">
          <w:pPr>
            <w:pStyle w:val="Piedepgina"/>
            <w:spacing w:line="144" w:lineRule="exact"/>
            <w:rPr>
              <w:rFonts w:ascii="Arial" w:hAnsi="Arial"/>
              <w:sz w:val="14"/>
            </w:rPr>
          </w:pPr>
          <w:proofErr w:type="gramStart"/>
          <w:r>
            <w:rPr>
              <w:rFonts w:ascii="Arial" w:hAnsi="Arial"/>
              <w:sz w:val="14"/>
            </w:rPr>
            <w:t>28046  MADRID</w:t>
          </w:r>
          <w:proofErr w:type="gramEnd"/>
        </w:p>
        <w:p w:rsidR="00AE1E59" w:rsidRDefault="00AE1E59">
          <w:pPr>
            <w:pStyle w:val="Piedepgina"/>
            <w:spacing w:line="144" w:lineRule="exact"/>
            <w:rPr>
              <w:rFonts w:ascii="Arial" w:hAnsi="Arial"/>
              <w:sz w:val="14"/>
            </w:rPr>
          </w:pPr>
          <w:r>
            <w:rPr>
              <w:rFonts w:ascii="Arial" w:hAnsi="Arial"/>
              <w:sz w:val="14"/>
            </w:rPr>
            <w:t>TEL.: 91 3493975</w:t>
          </w:r>
        </w:p>
        <w:p w:rsidR="00AE1E59" w:rsidRDefault="00AE1E59">
          <w:pPr>
            <w:pStyle w:val="Piedepgina"/>
            <w:spacing w:line="144" w:lineRule="exact"/>
            <w:rPr>
              <w:rFonts w:ascii="Arial" w:hAnsi="Arial"/>
              <w:sz w:val="14"/>
            </w:rPr>
          </w:pPr>
          <w:r>
            <w:rPr>
              <w:rFonts w:ascii="Arial" w:hAnsi="Arial"/>
              <w:sz w:val="14"/>
            </w:rPr>
            <w:t>FAX: 91 3493580</w:t>
          </w:r>
        </w:p>
      </w:tc>
    </w:tr>
    <w:tr w:rsidR="00AE1E59">
      <w:trPr>
        <w:cantSplit/>
        <w:trHeight w:hRule="exact" w:val="200"/>
      </w:trPr>
      <w:tc>
        <w:tcPr>
          <w:tcW w:w="1985" w:type="dxa"/>
          <w:tcBorders>
            <w:top w:val="single" w:sz="2" w:space="0" w:color="auto"/>
            <w:left w:val="single" w:sz="2" w:space="0" w:color="auto"/>
            <w:bottom w:val="single" w:sz="2" w:space="0" w:color="auto"/>
            <w:right w:val="single" w:sz="2" w:space="0" w:color="auto"/>
          </w:tcBorders>
          <w:vAlign w:val="center"/>
        </w:tcPr>
        <w:p w:rsidR="00AE1E59" w:rsidRDefault="00AE1E59">
          <w:pPr>
            <w:pStyle w:val="Piedepgina"/>
            <w:rPr>
              <w:rFonts w:ascii="Arial" w:hAnsi="Arial"/>
              <w:sz w:val="13"/>
            </w:rPr>
          </w:pPr>
          <w:r>
            <w:rPr>
              <w:rFonts w:ascii="Arial" w:hAnsi="Arial"/>
              <w:sz w:val="13"/>
            </w:rPr>
            <w:t>CORREO ELECTRÓNICO:</w:t>
          </w:r>
        </w:p>
      </w:tc>
      <w:tc>
        <w:tcPr>
          <w:tcW w:w="2834" w:type="dxa"/>
          <w:tcBorders>
            <w:left w:val="nil"/>
          </w:tcBorders>
        </w:tcPr>
        <w:p w:rsidR="00AE1E59" w:rsidRDefault="00AE1E59">
          <w:pPr>
            <w:pStyle w:val="Piedepgina"/>
          </w:pPr>
        </w:p>
      </w:tc>
      <w:tc>
        <w:tcPr>
          <w:tcW w:w="2836" w:type="dxa"/>
        </w:tcPr>
        <w:p w:rsidR="00AE1E59" w:rsidRDefault="00AE1E59">
          <w:pPr>
            <w:pStyle w:val="Piedepgina"/>
          </w:pPr>
        </w:p>
      </w:tc>
      <w:tc>
        <w:tcPr>
          <w:tcW w:w="2268" w:type="dxa"/>
          <w:vMerge/>
          <w:tcBorders>
            <w:left w:val="single" w:sz="2" w:space="0" w:color="auto"/>
          </w:tcBorders>
        </w:tcPr>
        <w:p w:rsidR="00AE1E59" w:rsidRDefault="00AE1E59">
          <w:pPr>
            <w:pStyle w:val="Piedepgina"/>
            <w:rPr>
              <w:rFonts w:ascii="Arial" w:hAnsi="Arial"/>
              <w:sz w:val="14"/>
            </w:rPr>
          </w:pPr>
        </w:p>
      </w:tc>
    </w:tr>
    <w:tr w:rsidR="00AE1E59">
      <w:trPr>
        <w:cantSplit/>
        <w:trHeight w:val="424"/>
      </w:trPr>
      <w:tc>
        <w:tcPr>
          <w:tcW w:w="4819" w:type="dxa"/>
          <w:gridSpan w:val="2"/>
          <w:vAlign w:val="center"/>
        </w:tcPr>
        <w:p w:rsidR="00AE1E59" w:rsidRDefault="00AE1E59">
          <w:pPr>
            <w:pStyle w:val="Piedepgina"/>
            <w:ind w:left="-70"/>
          </w:pPr>
          <w:proofErr w:type="spellStart"/>
          <w:r>
            <w:rPr>
              <w:rFonts w:ascii="Arial" w:hAnsi="Arial"/>
              <w:sz w:val="14"/>
            </w:rPr>
            <w:t>Buzón.Oficial@SGI-SSCC.MCX.ES</w:t>
          </w:r>
          <w:proofErr w:type="spellEnd"/>
        </w:p>
      </w:tc>
      <w:tc>
        <w:tcPr>
          <w:tcW w:w="2836" w:type="dxa"/>
        </w:tcPr>
        <w:p w:rsidR="00AE1E59" w:rsidRDefault="00AE1E59">
          <w:pPr>
            <w:pStyle w:val="Piedepgina"/>
          </w:pPr>
        </w:p>
      </w:tc>
      <w:tc>
        <w:tcPr>
          <w:tcW w:w="2268" w:type="dxa"/>
          <w:vMerge/>
          <w:tcBorders>
            <w:left w:val="single" w:sz="2" w:space="0" w:color="auto"/>
          </w:tcBorders>
        </w:tcPr>
        <w:p w:rsidR="00AE1E59" w:rsidRDefault="00AE1E59">
          <w:pPr>
            <w:pStyle w:val="Piedepgina"/>
            <w:rPr>
              <w:rFonts w:ascii="Arial" w:hAnsi="Arial"/>
              <w:sz w:val="14"/>
            </w:rPr>
          </w:pPr>
        </w:p>
      </w:tc>
    </w:tr>
  </w:tbl>
  <w:p w:rsidR="00AE1E59" w:rsidRDefault="00AE1E5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135" w:tblpY="15594"/>
      <w:tblW w:w="9923" w:type="dxa"/>
      <w:tblLayout w:type="fixed"/>
      <w:tblCellMar>
        <w:left w:w="70" w:type="dxa"/>
        <w:right w:w="70" w:type="dxa"/>
      </w:tblCellMar>
      <w:tblLook w:val="0000" w:firstRow="0" w:lastRow="0" w:firstColumn="0" w:lastColumn="0" w:noHBand="0" w:noVBand="0"/>
    </w:tblPr>
    <w:tblGrid>
      <w:gridCol w:w="1985"/>
      <w:gridCol w:w="2834"/>
      <w:gridCol w:w="2836"/>
      <w:gridCol w:w="2268"/>
    </w:tblGrid>
    <w:tr w:rsidR="00AE1E59" w:rsidTr="000C0843">
      <w:trPr>
        <w:cantSplit/>
      </w:trPr>
      <w:tc>
        <w:tcPr>
          <w:tcW w:w="1985" w:type="dxa"/>
          <w:vAlign w:val="center"/>
        </w:tcPr>
        <w:p w:rsidR="00AE1E59" w:rsidRDefault="00AE1E59" w:rsidP="000C0843">
          <w:pPr>
            <w:pStyle w:val="Piedepgina"/>
            <w:rPr>
              <w:rFonts w:ascii="Arial" w:hAnsi="Arial"/>
              <w:sz w:val="14"/>
            </w:rPr>
          </w:pPr>
        </w:p>
      </w:tc>
      <w:tc>
        <w:tcPr>
          <w:tcW w:w="2834" w:type="dxa"/>
        </w:tcPr>
        <w:p w:rsidR="00AE1E59" w:rsidRDefault="00AE1E59" w:rsidP="000C0843">
          <w:pPr>
            <w:pStyle w:val="Piedepgina"/>
          </w:pPr>
        </w:p>
      </w:tc>
      <w:tc>
        <w:tcPr>
          <w:tcW w:w="2836" w:type="dxa"/>
        </w:tcPr>
        <w:p w:rsidR="00AE1E59" w:rsidRDefault="00AE1E59" w:rsidP="000C0843">
          <w:pPr>
            <w:pStyle w:val="Piedepgina"/>
          </w:pPr>
        </w:p>
      </w:tc>
      <w:tc>
        <w:tcPr>
          <w:tcW w:w="2268" w:type="dxa"/>
          <w:vMerge w:val="restart"/>
          <w:tcBorders>
            <w:left w:val="single" w:sz="2" w:space="0" w:color="auto"/>
          </w:tcBorders>
        </w:tcPr>
        <w:p w:rsidR="00AE1E59" w:rsidRDefault="00AE1E59" w:rsidP="000C0843">
          <w:pPr>
            <w:pStyle w:val="Piedepgina"/>
            <w:spacing w:line="144" w:lineRule="exact"/>
            <w:rPr>
              <w:rFonts w:ascii="Arial" w:hAnsi="Arial"/>
              <w:sz w:val="14"/>
            </w:rPr>
          </w:pPr>
          <w:r>
            <w:rPr>
              <w:rFonts w:ascii="Arial" w:hAnsi="Arial"/>
              <w:sz w:val="14"/>
            </w:rPr>
            <w:t>Pº. DE LA CASTELLANA, 162</w:t>
          </w:r>
        </w:p>
        <w:p w:rsidR="00AE1E59" w:rsidRDefault="00A62025" w:rsidP="000C0843">
          <w:pPr>
            <w:pStyle w:val="Piedepgina"/>
            <w:spacing w:line="144" w:lineRule="exact"/>
            <w:rPr>
              <w:rFonts w:ascii="Arial" w:hAnsi="Arial"/>
              <w:sz w:val="14"/>
            </w:rPr>
          </w:pPr>
          <w:r>
            <w:rPr>
              <w:rFonts w:ascii="Arial" w:hAnsi="Arial"/>
              <w:sz w:val="14"/>
            </w:rPr>
            <w:t>28046 MADRID</w:t>
          </w:r>
        </w:p>
        <w:p w:rsidR="00AE1E59" w:rsidRDefault="00AE1E59" w:rsidP="000C0843">
          <w:pPr>
            <w:pStyle w:val="Piedepgina"/>
            <w:spacing w:line="144" w:lineRule="exact"/>
            <w:rPr>
              <w:rFonts w:ascii="Arial" w:hAnsi="Arial"/>
              <w:sz w:val="14"/>
            </w:rPr>
          </w:pPr>
          <w:r>
            <w:rPr>
              <w:rFonts w:ascii="Arial" w:hAnsi="Arial"/>
              <w:sz w:val="14"/>
            </w:rPr>
            <w:t>TEL.: 91 349 37 81</w:t>
          </w:r>
        </w:p>
        <w:p w:rsidR="00AE1E59" w:rsidRDefault="00AE1E59" w:rsidP="000C0843">
          <w:pPr>
            <w:pStyle w:val="Piedepgina"/>
            <w:spacing w:line="144" w:lineRule="exact"/>
            <w:rPr>
              <w:rFonts w:ascii="Arial" w:hAnsi="Arial"/>
              <w:sz w:val="14"/>
            </w:rPr>
          </w:pPr>
          <w:r>
            <w:rPr>
              <w:rFonts w:ascii="Arial" w:hAnsi="Arial"/>
              <w:sz w:val="14"/>
            </w:rPr>
            <w:t>FAX: 91 349 31 34</w:t>
          </w:r>
        </w:p>
      </w:tc>
    </w:tr>
    <w:tr w:rsidR="00AE1E59" w:rsidTr="000C0843">
      <w:trPr>
        <w:cantSplit/>
        <w:trHeight w:hRule="exact" w:val="200"/>
      </w:trPr>
      <w:tc>
        <w:tcPr>
          <w:tcW w:w="1985" w:type="dxa"/>
          <w:tcBorders>
            <w:top w:val="single" w:sz="2" w:space="0" w:color="auto"/>
            <w:left w:val="single" w:sz="2" w:space="0" w:color="auto"/>
            <w:bottom w:val="single" w:sz="2" w:space="0" w:color="auto"/>
            <w:right w:val="single" w:sz="2" w:space="0" w:color="auto"/>
          </w:tcBorders>
          <w:vAlign w:val="center"/>
        </w:tcPr>
        <w:p w:rsidR="00AE1E59" w:rsidRDefault="00AE1E59" w:rsidP="000C0843">
          <w:pPr>
            <w:pStyle w:val="Piedepgina"/>
            <w:rPr>
              <w:rFonts w:ascii="Arial" w:hAnsi="Arial"/>
              <w:sz w:val="13"/>
            </w:rPr>
          </w:pPr>
          <w:r>
            <w:rPr>
              <w:rFonts w:ascii="Arial" w:hAnsi="Arial"/>
              <w:sz w:val="13"/>
            </w:rPr>
            <w:t>CORREO ELECTRÓNICO:</w:t>
          </w:r>
        </w:p>
      </w:tc>
      <w:tc>
        <w:tcPr>
          <w:tcW w:w="2834" w:type="dxa"/>
          <w:tcBorders>
            <w:left w:val="nil"/>
          </w:tcBorders>
        </w:tcPr>
        <w:p w:rsidR="00AE1E59" w:rsidRDefault="00AE1E59" w:rsidP="000C0843">
          <w:pPr>
            <w:pStyle w:val="Piedepgina"/>
          </w:pPr>
        </w:p>
      </w:tc>
      <w:tc>
        <w:tcPr>
          <w:tcW w:w="2836" w:type="dxa"/>
        </w:tcPr>
        <w:p w:rsidR="00AE1E59" w:rsidRDefault="00AE1E59" w:rsidP="000C0843">
          <w:pPr>
            <w:pStyle w:val="Piedepgina"/>
          </w:pPr>
        </w:p>
      </w:tc>
      <w:tc>
        <w:tcPr>
          <w:tcW w:w="2268" w:type="dxa"/>
          <w:vMerge/>
          <w:tcBorders>
            <w:left w:val="single" w:sz="2" w:space="0" w:color="auto"/>
          </w:tcBorders>
        </w:tcPr>
        <w:p w:rsidR="00AE1E59" w:rsidRDefault="00AE1E59" w:rsidP="000C0843">
          <w:pPr>
            <w:pStyle w:val="Piedepgina"/>
            <w:rPr>
              <w:rFonts w:ascii="Arial" w:hAnsi="Arial"/>
              <w:sz w:val="14"/>
            </w:rPr>
          </w:pPr>
        </w:p>
      </w:tc>
    </w:tr>
    <w:tr w:rsidR="00AE1E59" w:rsidTr="000C0843">
      <w:trPr>
        <w:cantSplit/>
        <w:trHeight w:val="424"/>
      </w:trPr>
      <w:tc>
        <w:tcPr>
          <w:tcW w:w="4819" w:type="dxa"/>
          <w:gridSpan w:val="2"/>
          <w:vAlign w:val="center"/>
        </w:tcPr>
        <w:p w:rsidR="00AE1E59" w:rsidRDefault="00AE1E59" w:rsidP="00727626">
          <w:pPr>
            <w:pStyle w:val="Piedepgina"/>
            <w:ind w:left="-70"/>
            <w:rPr>
              <w:sz w:val="14"/>
            </w:rPr>
          </w:pPr>
          <w:r>
            <w:rPr>
              <w:rFonts w:ascii="Arial" w:hAnsi="Arial"/>
              <w:sz w:val="14"/>
            </w:rPr>
            <w:t>sgserinv.sscc@mincotur.es</w:t>
          </w:r>
        </w:p>
      </w:tc>
      <w:tc>
        <w:tcPr>
          <w:tcW w:w="2836" w:type="dxa"/>
        </w:tcPr>
        <w:p w:rsidR="00AE1E59" w:rsidRDefault="00AE1E59" w:rsidP="000C0843">
          <w:pPr>
            <w:pStyle w:val="Piedepgina"/>
          </w:pPr>
        </w:p>
      </w:tc>
      <w:tc>
        <w:tcPr>
          <w:tcW w:w="2268" w:type="dxa"/>
          <w:vMerge/>
          <w:tcBorders>
            <w:left w:val="single" w:sz="2" w:space="0" w:color="auto"/>
          </w:tcBorders>
        </w:tcPr>
        <w:p w:rsidR="00AE1E59" w:rsidRDefault="00AE1E59" w:rsidP="000C0843">
          <w:pPr>
            <w:pStyle w:val="Piedepgina"/>
            <w:rPr>
              <w:rFonts w:ascii="Arial" w:hAnsi="Arial"/>
              <w:sz w:val="14"/>
            </w:rPr>
          </w:pPr>
        </w:p>
      </w:tc>
    </w:tr>
  </w:tbl>
  <w:p w:rsidR="00AE1E59" w:rsidRDefault="00AE1E59" w:rsidP="006A1360">
    <w:pPr>
      <w:pStyle w:val="Piedepgina"/>
      <w:ind w:left="-113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859" w:type="dxa"/>
      <w:tblLayout w:type="fixed"/>
      <w:tblCellMar>
        <w:left w:w="70" w:type="dxa"/>
        <w:right w:w="70" w:type="dxa"/>
      </w:tblCellMar>
      <w:tblLook w:val="0000" w:firstRow="0" w:lastRow="0" w:firstColumn="0" w:lastColumn="0" w:noHBand="0" w:noVBand="0"/>
    </w:tblPr>
    <w:tblGrid>
      <w:gridCol w:w="1134"/>
    </w:tblGrid>
    <w:tr w:rsidR="00AE1E59">
      <w:trPr>
        <w:cantSplit/>
        <w:trHeight w:val="144"/>
      </w:trPr>
      <w:tc>
        <w:tcPr>
          <w:tcW w:w="1134" w:type="dxa"/>
          <w:vMerge w:val="restart"/>
        </w:tcPr>
        <w:p w:rsidR="00AE1E59" w:rsidRPr="00061E88" w:rsidRDefault="00AE1E59" w:rsidP="009B382E">
          <w:pPr>
            <w:pStyle w:val="Encabezado"/>
            <w:rPr>
              <w:sz w:val="11"/>
              <w:szCs w:val="11"/>
            </w:rPr>
          </w:pPr>
          <w:r w:rsidRPr="00061E88">
            <w:rPr>
              <w:sz w:val="11"/>
              <w:szCs w:val="11"/>
            </w:rPr>
            <w:t xml:space="preserve">MINISTERIO </w:t>
          </w:r>
        </w:p>
        <w:p w:rsidR="00AE1E59" w:rsidRPr="00061E88" w:rsidRDefault="00AE1E59" w:rsidP="009B382E">
          <w:pPr>
            <w:pStyle w:val="Encabezado"/>
            <w:rPr>
              <w:sz w:val="11"/>
              <w:szCs w:val="11"/>
            </w:rPr>
          </w:pPr>
          <w:r w:rsidRPr="00061E88">
            <w:rPr>
              <w:sz w:val="11"/>
              <w:szCs w:val="11"/>
            </w:rPr>
            <w:t>DE INDUSTRIA,</w:t>
          </w:r>
        </w:p>
        <w:p w:rsidR="00AE1E59" w:rsidRPr="00061E88" w:rsidRDefault="00AE1E59" w:rsidP="009B382E">
          <w:pPr>
            <w:rPr>
              <w:sz w:val="11"/>
              <w:szCs w:val="11"/>
            </w:rPr>
          </w:pPr>
          <w:r w:rsidRPr="00061E88">
            <w:rPr>
              <w:sz w:val="11"/>
              <w:szCs w:val="11"/>
            </w:rPr>
            <w:t>TURISMO Y COMERCIO</w:t>
          </w:r>
        </w:p>
        <w:p w:rsidR="00AE1E59" w:rsidRDefault="00AE1E59">
          <w:pPr>
            <w:pStyle w:val="Piedepgina"/>
            <w:spacing w:line="144" w:lineRule="exact"/>
            <w:rPr>
              <w:rFonts w:ascii="Arial" w:hAnsi="Arial"/>
              <w:sz w:val="11"/>
            </w:rPr>
          </w:pPr>
        </w:p>
      </w:tc>
    </w:tr>
    <w:tr w:rsidR="00AE1E59">
      <w:trPr>
        <w:cantSplit/>
        <w:trHeight w:hRule="exact" w:val="200"/>
      </w:trPr>
      <w:tc>
        <w:tcPr>
          <w:tcW w:w="1134" w:type="dxa"/>
          <w:vMerge/>
        </w:tcPr>
        <w:p w:rsidR="00AE1E59" w:rsidRDefault="00AE1E59">
          <w:pPr>
            <w:pStyle w:val="Piedepgina"/>
            <w:rPr>
              <w:rFonts w:ascii="Arial" w:hAnsi="Arial"/>
              <w:sz w:val="14"/>
            </w:rPr>
          </w:pPr>
        </w:p>
      </w:tc>
    </w:tr>
    <w:tr w:rsidR="00AE1E59">
      <w:trPr>
        <w:cantSplit/>
        <w:trHeight w:val="424"/>
      </w:trPr>
      <w:tc>
        <w:tcPr>
          <w:tcW w:w="1134" w:type="dxa"/>
          <w:vMerge/>
        </w:tcPr>
        <w:p w:rsidR="00AE1E59" w:rsidRDefault="00AE1E59">
          <w:pPr>
            <w:pStyle w:val="Piedepgina"/>
            <w:rPr>
              <w:rFonts w:ascii="Arial" w:hAnsi="Arial"/>
              <w:sz w:val="14"/>
            </w:rPr>
          </w:pPr>
        </w:p>
      </w:tc>
    </w:tr>
  </w:tbl>
  <w:p w:rsidR="00AE1E59" w:rsidRDefault="00AE1E59">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E59" w:rsidRDefault="00AE1E59">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439882991"/>
      <w:docPartObj>
        <w:docPartGallery w:val="Page Numbers (Bottom of Page)"/>
        <w:docPartUnique/>
      </w:docPartObj>
    </w:sdtPr>
    <w:sdtEndPr>
      <w:rPr>
        <w:noProof/>
      </w:rPr>
    </w:sdtEndPr>
    <w:sdtContent>
      <w:p w:rsidR="00AE1E59" w:rsidRPr="00BB4C38" w:rsidRDefault="00AE1E59">
        <w:pPr>
          <w:pStyle w:val="Piedepgina"/>
          <w:jc w:val="center"/>
          <w:rPr>
            <w:sz w:val="28"/>
            <w:szCs w:val="28"/>
          </w:rPr>
        </w:pPr>
        <w:r w:rsidRPr="00BB4C38">
          <w:rPr>
            <w:sz w:val="28"/>
            <w:szCs w:val="28"/>
          </w:rPr>
          <w:fldChar w:fldCharType="begin"/>
        </w:r>
        <w:r w:rsidRPr="00BB4C38">
          <w:rPr>
            <w:sz w:val="28"/>
            <w:szCs w:val="28"/>
          </w:rPr>
          <w:instrText xml:space="preserve"> PAGE   \* MERGEFORMAT </w:instrText>
        </w:r>
        <w:r w:rsidRPr="00BB4C38">
          <w:rPr>
            <w:sz w:val="28"/>
            <w:szCs w:val="28"/>
          </w:rPr>
          <w:fldChar w:fldCharType="separate"/>
        </w:r>
        <w:r w:rsidR="00A62025">
          <w:rPr>
            <w:noProof/>
            <w:sz w:val="28"/>
            <w:szCs w:val="28"/>
          </w:rPr>
          <w:t>10</w:t>
        </w:r>
        <w:r w:rsidRPr="00BB4C38">
          <w:rPr>
            <w:noProof/>
            <w:sz w:val="28"/>
            <w:szCs w:val="2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E59" w:rsidRDefault="00AE1E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4FE" w:rsidRDefault="00E274FE" w:rsidP="0037731C">
      <w:pPr>
        <w:pStyle w:val="Encabezado"/>
      </w:pPr>
      <w:r>
        <w:separator/>
      </w:r>
    </w:p>
  </w:footnote>
  <w:footnote w:type="continuationSeparator" w:id="0">
    <w:p w:rsidR="00E274FE" w:rsidRDefault="00E274FE" w:rsidP="0037731C">
      <w:pPr>
        <w:pStyle w:val="Encabezado"/>
      </w:pPr>
      <w:r>
        <w:continuationSeparator/>
      </w:r>
    </w:p>
  </w:footnote>
  <w:footnote w:id="1">
    <w:p w:rsidR="00AE1E59" w:rsidRPr="00D24164" w:rsidRDefault="00AE1E59">
      <w:pPr>
        <w:pStyle w:val="Textonotapie"/>
        <w:rPr>
          <w:lang w:val="es-ES"/>
        </w:rPr>
      </w:pPr>
    </w:p>
  </w:footnote>
  <w:footnote w:id="2">
    <w:p w:rsidR="00AE1E59" w:rsidRPr="009C7480" w:rsidRDefault="00AE1E59" w:rsidP="00A5204C">
      <w:pPr>
        <w:pStyle w:val="Textonotapie"/>
        <w:ind w:left="426" w:hanging="426"/>
        <w:jc w:val="both"/>
        <w:rPr>
          <w:rFonts w:ascii="Times New Roman" w:eastAsiaTheme="minorEastAsia" w:hAnsi="Times New Roman" w:cs="Times New Roman"/>
        </w:rPr>
      </w:pPr>
      <w:r w:rsidRPr="009C7480">
        <w:rPr>
          <w:rStyle w:val="Refdenotaalpie"/>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r>
      <w:r w:rsidRPr="009C7480">
        <w:rPr>
          <w:rFonts w:ascii="Times New Roman" w:eastAsiaTheme="minorEastAsia" w:hAnsi="Times New Roman" w:cs="Times New Roman"/>
        </w:rPr>
        <w:t xml:space="preserve">If the investment </w:t>
      </w:r>
      <w:r>
        <w:rPr>
          <w:rFonts w:ascii="Times New Roman" w:eastAsiaTheme="minorEastAsia" w:hAnsi="Times New Roman" w:cs="Times New Roman"/>
        </w:rPr>
        <w:t>subject to this notification</w:t>
      </w:r>
      <w:r w:rsidRPr="009C7480">
        <w:rPr>
          <w:rFonts w:ascii="Times New Roman" w:eastAsiaTheme="minorEastAsia" w:hAnsi="Times New Roman" w:cs="Times New Roman"/>
        </w:rPr>
        <w:t xml:space="preserve"> is part of a broader transaction, please disclose the total value and the investment provided to the undertaking(s) </w:t>
      </w:r>
      <w:r>
        <w:rPr>
          <w:rFonts w:ascii="Times New Roman" w:eastAsiaTheme="minorEastAsia" w:hAnsi="Times New Roman" w:cs="Times New Roman"/>
        </w:rPr>
        <w:t>the territory of the Member State undertaking the screening</w:t>
      </w:r>
      <w:r w:rsidRPr="009C7480">
        <w:rPr>
          <w:rFonts w:ascii="Times New Roman" w:eastAsiaTheme="minorEastAsia" w:hAnsi="Times New Roman" w:cs="Times New Roman"/>
        </w:rPr>
        <w:t xml:space="preserve"> separately.</w:t>
      </w:r>
    </w:p>
  </w:footnote>
  <w:footnote w:id="3">
    <w:p w:rsidR="00AE1E59" w:rsidRPr="009C7480" w:rsidRDefault="00AE1E59" w:rsidP="00A5204C">
      <w:pPr>
        <w:pStyle w:val="Textonotapie"/>
        <w:ind w:left="426" w:hanging="426"/>
        <w:jc w:val="both"/>
        <w:rPr>
          <w:rFonts w:ascii="Times New Roman" w:hAnsi="Times New Roman" w:cs="Times New Roman"/>
        </w:rPr>
      </w:pPr>
      <w:r w:rsidRPr="009C7480">
        <w:rPr>
          <w:rStyle w:val="Refdenotaalpie"/>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r>
      <w:r w:rsidRPr="009C7480">
        <w:rPr>
          <w:rFonts w:ascii="Times New Roman" w:eastAsiaTheme="minorEastAsia" w:hAnsi="Times New Roman" w:cs="Times New Roman"/>
        </w:rPr>
        <w:t xml:space="preserve">If the investment </w:t>
      </w:r>
      <w:r>
        <w:rPr>
          <w:rFonts w:ascii="Times New Roman" w:eastAsiaTheme="minorEastAsia" w:hAnsi="Times New Roman" w:cs="Times New Roman"/>
        </w:rPr>
        <w:t>subject to this notification</w:t>
      </w:r>
      <w:r w:rsidRPr="009C7480">
        <w:rPr>
          <w:rFonts w:ascii="Times New Roman" w:eastAsiaTheme="minorEastAsia" w:hAnsi="Times New Roman" w:cs="Times New Roman"/>
        </w:rPr>
        <w:t xml:space="preserve"> is part of a broader transaction, please specify the funding of the investment into the companies </w:t>
      </w:r>
      <w:r>
        <w:rPr>
          <w:rFonts w:ascii="Times New Roman" w:eastAsiaTheme="minorEastAsia" w:hAnsi="Times New Roman" w:cs="Times New Roman"/>
        </w:rPr>
        <w:t>established in the territory of the Member State undertaking the screening</w:t>
      </w:r>
      <w:r w:rsidRPr="009C7480">
        <w:rPr>
          <w:rFonts w:ascii="Times New Roman" w:eastAsiaTheme="minorEastAsia" w:hAnsi="Times New Roman" w:cs="Times New Roman"/>
        </w:rPr>
        <w:t>, as well as sources of funding for the transaction as a whole.</w:t>
      </w:r>
    </w:p>
  </w:footnote>
  <w:footnote w:id="4">
    <w:p w:rsidR="00AE1E59" w:rsidRPr="009C7480" w:rsidRDefault="00AE1E59" w:rsidP="00A5204C">
      <w:pPr>
        <w:pStyle w:val="Textonotapie"/>
        <w:ind w:left="426" w:hanging="426"/>
        <w:jc w:val="both"/>
        <w:rPr>
          <w:rFonts w:ascii="Times New Roman" w:eastAsiaTheme="minorEastAsia" w:hAnsi="Times New Roman" w:cs="Times New Roman"/>
        </w:rPr>
      </w:pPr>
      <w:r w:rsidRPr="009C7480">
        <w:rPr>
          <w:rStyle w:val="Refdenotaalpie"/>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r>
      <w:r w:rsidRPr="009C7480">
        <w:rPr>
          <w:rFonts w:ascii="Times New Roman" w:eastAsiaTheme="minorEastAsia" w:hAnsi="Times New Roman" w:cs="Times New Roman"/>
        </w:rPr>
        <w:t>Please explain why</w:t>
      </w:r>
      <w:r>
        <w:rPr>
          <w:rFonts w:ascii="Times New Roman" w:eastAsiaTheme="minorEastAsia" w:hAnsi="Times New Roman" w:cs="Times New Roman"/>
        </w:rPr>
        <w:t xml:space="preserve"> the investor is i</w:t>
      </w:r>
      <w:r w:rsidRPr="009C7480">
        <w:rPr>
          <w:rFonts w:ascii="Times New Roman" w:eastAsiaTheme="minorEastAsia" w:hAnsi="Times New Roman" w:cs="Times New Roman"/>
        </w:rPr>
        <w:t xml:space="preserve">nterested in making the investment and the circumstances of the investment by the target </w:t>
      </w:r>
    </w:p>
  </w:footnote>
  <w:footnote w:id="5">
    <w:p w:rsidR="00AE1E59" w:rsidRPr="009C7480" w:rsidRDefault="00AE1E59" w:rsidP="00A5204C">
      <w:pPr>
        <w:pStyle w:val="Textonotapie"/>
        <w:ind w:left="426" w:hanging="426"/>
        <w:jc w:val="both"/>
        <w:rPr>
          <w:rFonts w:ascii="Times New Roman" w:hAnsi="Times New Roman" w:cs="Times New Roman"/>
        </w:rPr>
      </w:pPr>
      <w:r w:rsidRPr="009C7480">
        <w:rPr>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t xml:space="preserve">International </w:t>
      </w:r>
      <w:proofErr w:type="gramStart"/>
      <w:r w:rsidRPr="009C7480">
        <w:rPr>
          <w:rFonts w:ascii="Times New Roman" w:hAnsi="Times New Roman" w:cs="Times New Roman"/>
        </w:rPr>
        <w:t>greenfield</w:t>
      </w:r>
      <w:proofErr w:type="gramEnd"/>
      <w:r w:rsidRPr="009C7480">
        <w:rPr>
          <w:rFonts w:ascii="Times New Roman" w:hAnsi="Times New Roman" w:cs="Times New Roman"/>
        </w:rPr>
        <w:t xml:space="preserve"> investment typically involves the creation of a new company or establishment or facilities abroad, whereas an international merger or acquisition amounts to transferring the ownership of existing assets to an owner abroad.</w:t>
      </w:r>
    </w:p>
  </w:footnote>
  <w:footnote w:id="6">
    <w:p w:rsidR="00AE1E59" w:rsidRPr="009C7480" w:rsidRDefault="00AE1E59" w:rsidP="00A5204C">
      <w:pPr>
        <w:pStyle w:val="Normal1"/>
        <w:spacing w:before="0" w:beforeAutospacing="0" w:after="0" w:afterAutospacing="0"/>
        <w:ind w:left="426" w:hanging="426"/>
        <w:jc w:val="both"/>
        <w:rPr>
          <w:sz w:val="20"/>
          <w:szCs w:val="20"/>
        </w:rPr>
      </w:pPr>
      <w:r w:rsidRPr="009C7480">
        <w:rPr>
          <w:rStyle w:val="Refdenotaalpie"/>
          <w:sz w:val="20"/>
          <w:szCs w:val="20"/>
        </w:rPr>
        <w:footnoteRef/>
      </w:r>
      <w:r w:rsidRPr="009C7480">
        <w:rPr>
          <w:sz w:val="20"/>
          <w:szCs w:val="20"/>
        </w:rPr>
        <w:t xml:space="preserve"> </w:t>
      </w:r>
      <w:r w:rsidRPr="009C7480">
        <w:rPr>
          <w:sz w:val="20"/>
          <w:szCs w:val="20"/>
        </w:rPr>
        <w:tab/>
        <w:t xml:space="preserve">Art. </w:t>
      </w:r>
      <w:proofErr w:type="gramStart"/>
      <w:r w:rsidRPr="009C7480">
        <w:rPr>
          <w:sz w:val="20"/>
          <w:szCs w:val="20"/>
        </w:rPr>
        <w:t xml:space="preserve">2.1: ‘foreign direct investment’ means an investment of any kind by a foreign investor aiming to establish or to maintain lasting and direct links between the foreign investor and the entrepreneur to whom or the undertaking to which the capital is made available in order to carry on an economic activity in a Member State, including investments which enable effective participation in the management or control of a company </w:t>
      </w:r>
      <w:r w:rsidRPr="009C7480">
        <w:rPr>
          <w:b/>
          <w:sz w:val="20"/>
          <w:szCs w:val="20"/>
        </w:rPr>
        <w:t>carrying out an economic activity</w:t>
      </w:r>
      <w:r w:rsidRPr="009C7480">
        <w:rPr>
          <w:sz w:val="20"/>
          <w:szCs w:val="20"/>
        </w:rPr>
        <w:t>.</w:t>
      </w:r>
      <w:proofErr w:type="gramEnd"/>
    </w:p>
  </w:footnote>
  <w:footnote w:id="7">
    <w:p w:rsidR="00AE1E59" w:rsidRPr="009C7480" w:rsidRDefault="00AE1E59" w:rsidP="00A5204C">
      <w:pPr>
        <w:pStyle w:val="Textonotapie"/>
        <w:ind w:left="426" w:hanging="426"/>
        <w:jc w:val="both"/>
        <w:rPr>
          <w:rFonts w:ascii="Times New Roman" w:hAnsi="Times New Roman" w:cs="Times New Roman"/>
          <w:lang w:val="hu-HU"/>
        </w:rPr>
      </w:pPr>
      <w:r w:rsidRPr="009C7480">
        <w:rPr>
          <w:rStyle w:val="Refdenotaalpie"/>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t xml:space="preserve">Art. </w:t>
      </w:r>
      <w:proofErr w:type="gramStart"/>
      <w:r w:rsidRPr="009C7480">
        <w:rPr>
          <w:rFonts w:ascii="Times New Roman" w:hAnsi="Times New Roman" w:cs="Times New Roman"/>
        </w:rPr>
        <w:t xml:space="preserve">2.1: ‘foreign direct investment’ means an investment of any kind by a foreign investor aiming to establish or to maintain lasting and direct links between the foreign investor and the entrepreneur to whom or the undertaking to which the capital is made available </w:t>
      </w:r>
      <w:r w:rsidRPr="009C7480">
        <w:rPr>
          <w:rFonts w:ascii="Times New Roman" w:hAnsi="Times New Roman" w:cs="Times New Roman"/>
          <w:b/>
        </w:rPr>
        <w:t>in order to carry on an economic activity</w:t>
      </w:r>
      <w:r w:rsidRPr="009C7480">
        <w:rPr>
          <w:rFonts w:ascii="Times New Roman" w:hAnsi="Times New Roman" w:cs="Times New Roman"/>
        </w:rPr>
        <w:t xml:space="preserve"> in a Member State, including investments which enable effective participation in the management or control of a company carrying out an economic activity.</w:t>
      </w:r>
      <w:proofErr w:type="gramEnd"/>
    </w:p>
  </w:footnote>
  <w:footnote w:id="8">
    <w:p w:rsidR="00AE1E59" w:rsidRPr="009C7480" w:rsidRDefault="00AE1E59" w:rsidP="00A5204C">
      <w:pPr>
        <w:pStyle w:val="Textonotapie"/>
        <w:ind w:left="426" w:hanging="426"/>
        <w:rPr>
          <w:rFonts w:ascii="Times New Roman" w:hAnsi="Times New Roman" w:cs="Times New Roman"/>
        </w:rPr>
      </w:pPr>
      <w:r w:rsidRPr="009C7480">
        <w:rPr>
          <w:rStyle w:val="Refdenotaalpie"/>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t>Please indicate if fiscal year does not correspond to calendar year.</w:t>
      </w:r>
    </w:p>
  </w:footnote>
  <w:footnote w:id="9">
    <w:p w:rsidR="00AE1E59" w:rsidRPr="009C7480" w:rsidRDefault="00AE1E59" w:rsidP="00A5204C">
      <w:pPr>
        <w:pStyle w:val="NormalWeb"/>
        <w:spacing w:before="0" w:beforeAutospacing="0" w:after="0" w:afterAutospacing="0"/>
        <w:ind w:left="426" w:hanging="426"/>
        <w:jc w:val="both"/>
        <w:rPr>
          <w:rFonts w:eastAsiaTheme="minorEastAsia"/>
          <w:sz w:val="20"/>
          <w:szCs w:val="20"/>
          <w:lang w:val="en-IE" w:eastAsia="en-US"/>
        </w:rPr>
      </w:pPr>
      <w:r w:rsidRPr="009C7480">
        <w:rPr>
          <w:rStyle w:val="Refdenotaalpie"/>
          <w:sz w:val="20"/>
          <w:szCs w:val="20"/>
        </w:rPr>
        <w:footnoteRef/>
      </w:r>
      <w:r w:rsidRPr="009C7480">
        <w:rPr>
          <w:rFonts w:eastAsiaTheme="minorEastAsia"/>
          <w:sz w:val="20"/>
          <w:szCs w:val="20"/>
          <w:lang w:eastAsia="en-US"/>
        </w:rPr>
        <w:t xml:space="preserve"> </w:t>
      </w:r>
      <w:r w:rsidRPr="009C7480">
        <w:rPr>
          <w:rFonts w:eastAsiaTheme="minorEastAsia"/>
          <w:sz w:val="20"/>
          <w:szCs w:val="20"/>
          <w:lang w:eastAsia="en-US"/>
        </w:rPr>
        <w:tab/>
        <w:t xml:space="preserve">The consolidated list of persons, groups and entities subject to EU financial sanctions </w:t>
      </w:r>
      <w:proofErr w:type="gramStart"/>
      <w:r w:rsidRPr="009C7480">
        <w:rPr>
          <w:rFonts w:eastAsiaTheme="minorEastAsia"/>
          <w:sz w:val="20"/>
          <w:szCs w:val="20"/>
          <w:lang w:eastAsia="en-US"/>
        </w:rPr>
        <w:t>can be downloaded</w:t>
      </w:r>
      <w:proofErr w:type="gramEnd"/>
      <w:r w:rsidRPr="009C7480">
        <w:rPr>
          <w:rFonts w:eastAsiaTheme="minorEastAsia"/>
          <w:sz w:val="20"/>
          <w:szCs w:val="20"/>
          <w:lang w:eastAsia="en-US"/>
        </w:rPr>
        <w:t xml:space="preserve"> from </w:t>
      </w:r>
      <w:hyperlink r:id="rId1" w:tgtFrame="_blank" w:history="1">
        <w:r w:rsidRPr="009C7480">
          <w:rPr>
            <w:rFonts w:eastAsiaTheme="minorEastAsia"/>
            <w:sz w:val="20"/>
            <w:szCs w:val="20"/>
            <w:lang w:eastAsia="en-US"/>
          </w:rPr>
          <w:t>Financial Sanctions Database - FSF platform </w:t>
        </w:r>
      </w:hyperlink>
      <w:hyperlink r:id="rId2" w:history="1">
        <w:r w:rsidRPr="009C7480">
          <w:rPr>
            <w:rFonts w:eastAsiaTheme="minorEastAsia"/>
            <w:sz w:val="20"/>
            <w:szCs w:val="20"/>
            <w:lang w:eastAsia="en-US"/>
          </w:rPr>
          <w:t> </w:t>
        </w:r>
      </w:hyperlink>
      <w:r w:rsidRPr="009C7480">
        <w:rPr>
          <w:rFonts w:eastAsiaTheme="minorEastAsia"/>
          <w:sz w:val="20"/>
          <w:szCs w:val="20"/>
          <w:lang w:eastAsia="en-US"/>
        </w:rPr>
        <w:t xml:space="preserve">accessible via the following address: </w:t>
      </w:r>
      <w:hyperlink r:id="rId3" w:history="1">
        <w:r w:rsidRPr="009C7480">
          <w:rPr>
            <w:rFonts w:eastAsiaTheme="minorEastAsia"/>
            <w:sz w:val="20"/>
            <w:szCs w:val="20"/>
            <w:lang w:eastAsia="en-US"/>
          </w:rPr>
          <w:t>https://webgate.ec.europa.eu/europeaid/fsd/fsf</w:t>
        </w:r>
      </w:hyperlink>
      <w:r w:rsidRPr="009C7480">
        <w:rPr>
          <w:rFonts w:eastAsiaTheme="minorEastAsia"/>
          <w:sz w:val="20"/>
          <w:szCs w:val="20"/>
          <w:lang w:eastAsia="en-US"/>
        </w:rPr>
        <w:t xml:space="preserve"> . In order to access this platform you need to have an "EU Login" account</w:t>
      </w:r>
      <w:r w:rsidRPr="009C7480">
        <w:rPr>
          <w:sz w:val="20"/>
          <w:szCs w:val="20"/>
        </w:rPr>
        <w:t xml:space="preserve">. </w:t>
      </w:r>
      <w:r w:rsidRPr="009C7480">
        <w:rPr>
          <w:sz w:val="20"/>
          <w:szCs w:val="20"/>
          <w:lang w:val="en-IE"/>
        </w:rPr>
        <w:t>For further background on ownership and control in the context of EU sanction, please consult the</w:t>
      </w:r>
      <w:r w:rsidRPr="009C7480">
        <w:rPr>
          <w:color w:val="1F497D"/>
          <w:sz w:val="20"/>
          <w:szCs w:val="20"/>
          <w:lang w:val="en-IE"/>
        </w:rPr>
        <w:t xml:space="preserve"> </w:t>
      </w:r>
      <w:hyperlink r:id="rId4" w:history="1">
        <w:r w:rsidRPr="009C7480">
          <w:rPr>
            <w:rStyle w:val="Hipervnculo"/>
            <w:sz w:val="20"/>
            <w:szCs w:val="20"/>
            <w:lang w:val="en-IE"/>
          </w:rPr>
          <w:t>EU Best Practices for the effective implementation of restrictive measures</w:t>
        </w:r>
      </w:hyperlink>
      <w:r w:rsidRPr="009C7480">
        <w:rPr>
          <w:color w:val="1F497D"/>
          <w:sz w:val="20"/>
          <w:szCs w:val="20"/>
          <w:lang w:val="en-IE"/>
        </w:rPr>
        <w:t xml:space="preserve"> </w:t>
      </w:r>
      <w:r w:rsidRPr="009C7480">
        <w:rPr>
          <w:sz w:val="20"/>
          <w:szCs w:val="20"/>
          <w:lang w:val="en-IE"/>
        </w:rPr>
        <w:t xml:space="preserve">and </w:t>
      </w:r>
      <w:hyperlink r:id="rId5" w:history="1">
        <w:r w:rsidRPr="009C7480">
          <w:rPr>
            <w:rStyle w:val="Hipervnculo"/>
            <w:sz w:val="20"/>
            <w:szCs w:val="20"/>
            <w:lang w:val="en-IE"/>
          </w:rPr>
          <w:t>Commission Opinion of 19.6.2020 on Article 2 of Council Regulation (EU) No 269/2014</w:t>
        </w:r>
      </w:hyperlink>
      <w:r w:rsidRPr="009C7480">
        <w:rPr>
          <w:color w:val="1F497D"/>
          <w:sz w:val="20"/>
          <w:szCs w:val="20"/>
          <w:lang w:val="en-IE"/>
        </w:rPr>
        <w:t xml:space="preserve">. </w:t>
      </w:r>
      <w:r w:rsidRPr="009C7480">
        <w:rPr>
          <w:sz w:val="20"/>
          <w:szCs w:val="20"/>
          <w:lang w:val="en-IE"/>
        </w:rPr>
        <w:t xml:space="preserve">Please note that additional sectorial sanctions (not included in the FSF platform) could apply to the proposed transaction. Please visit </w:t>
      </w:r>
      <w:hyperlink r:id="rId6" w:history="1">
        <w:r w:rsidRPr="009C7480">
          <w:rPr>
            <w:rStyle w:val="Hipervnculo"/>
            <w:sz w:val="20"/>
            <w:szCs w:val="20"/>
            <w:lang w:val="en-IE"/>
          </w:rPr>
          <w:t>www.sanctionsmap.eu</w:t>
        </w:r>
      </w:hyperlink>
      <w:r w:rsidRPr="009C7480">
        <w:rPr>
          <w:color w:val="1F497D"/>
          <w:sz w:val="20"/>
          <w:szCs w:val="20"/>
          <w:lang w:val="en-IE"/>
        </w:rPr>
        <w:t xml:space="preserve"> </w:t>
      </w:r>
      <w:r w:rsidRPr="009C7480">
        <w:rPr>
          <w:sz w:val="20"/>
          <w:szCs w:val="20"/>
          <w:lang w:val="en-IE"/>
        </w:rPr>
        <w:t>for a full list of EU sanctions.</w:t>
      </w:r>
    </w:p>
  </w:footnote>
  <w:footnote w:id="10">
    <w:p w:rsidR="00AE1E59" w:rsidRPr="009C7480" w:rsidRDefault="00AE1E59" w:rsidP="00A5204C">
      <w:pPr>
        <w:pStyle w:val="Textonotapie"/>
        <w:ind w:left="426" w:hanging="426"/>
        <w:rPr>
          <w:rFonts w:ascii="Times New Roman" w:eastAsiaTheme="minorEastAsia" w:hAnsi="Times New Roman" w:cs="Times New Roman"/>
        </w:rPr>
      </w:pPr>
      <w:r w:rsidRPr="009C7480">
        <w:rPr>
          <w:rStyle w:val="Refdenotaalpie"/>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r>
      <w:r w:rsidRPr="009C7480">
        <w:rPr>
          <w:rFonts w:ascii="Times New Roman" w:eastAsiaTheme="minorEastAsia" w:hAnsi="Times New Roman" w:cs="Times New Roman"/>
        </w:rPr>
        <w:t xml:space="preserve">Possible source of information for U.S sanctions: </w:t>
      </w:r>
      <w:hyperlink r:id="rId7" w:history="1">
        <w:r w:rsidRPr="009C7480">
          <w:rPr>
            <w:rFonts w:ascii="Times New Roman" w:eastAsiaTheme="minorEastAsia" w:hAnsi="Times New Roman" w:cs="Times New Roman"/>
          </w:rPr>
          <w:t>https://sanctionssearch.ofac.treas.gov/</w:t>
        </w:r>
      </w:hyperlink>
      <w:r w:rsidRPr="009C7480">
        <w:rPr>
          <w:rFonts w:ascii="Times New Roman" w:eastAsiaTheme="minorEastAsia" w:hAnsi="Times New Roman" w:cs="Times New Roman"/>
        </w:rPr>
        <w:t xml:space="preserve">   </w:t>
      </w:r>
    </w:p>
  </w:footnote>
  <w:footnote w:id="11">
    <w:p w:rsidR="00AE1E59" w:rsidRPr="009C7480" w:rsidRDefault="00AE1E59" w:rsidP="00A5204C">
      <w:pPr>
        <w:pStyle w:val="NormalWeb"/>
        <w:spacing w:before="0" w:beforeAutospacing="0" w:after="0" w:afterAutospacing="0"/>
        <w:ind w:left="426" w:hanging="426"/>
        <w:jc w:val="both"/>
        <w:rPr>
          <w:sz w:val="20"/>
          <w:szCs w:val="20"/>
        </w:rPr>
      </w:pPr>
      <w:r w:rsidRPr="009C7480">
        <w:rPr>
          <w:rStyle w:val="Refdenotaalpie"/>
          <w:sz w:val="20"/>
          <w:szCs w:val="20"/>
        </w:rPr>
        <w:footnoteRef/>
      </w:r>
      <w:r w:rsidRPr="009C7480">
        <w:rPr>
          <w:sz w:val="20"/>
          <w:szCs w:val="20"/>
        </w:rPr>
        <w:t xml:space="preserve"> </w:t>
      </w:r>
      <w:r w:rsidRPr="009C7480">
        <w:rPr>
          <w:sz w:val="20"/>
          <w:szCs w:val="20"/>
        </w:rPr>
        <w:tab/>
        <w:t>The Financial Transparency System (FTS) (</w:t>
      </w:r>
      <w:hyperlink r:id="rId8" w:history="1">
        <w:r w:rsidRPr="009C7480">
          <w:rPr>
            <w:rStyle w:val="Hipervnculo"/>
            <w:sz w:val="20"/>
            <w:szCs w:val="20"/>
          </w:rPr>
          <w:t>https://ec.europa.eu/budget/fts/index_en.htm</w:t>
        </w:r>
      </w:hyperlink>
      <w:r w:rsidRPr="009C7480">
        <w:rPr>
          <w:sz w:val="20"/>
          <w:szCs w:val="20"/>
        </w:rPr>
        <w:t xml:space="preserve">) </w:t>
      </w:r>
      <w:proofErr w:type="gramStart"/>
      <w:r w:rsidRPr="009C7480">
        <w:rPr>
          <w:sz w:val="20"/>
          <w:szCs w:val="20"/>
        </w:rPr>
        <w:t xml:space="preserve">allows to search </w:t>
      </w:r>
      <w:r w:rsidRPr="009C7480">
        <w:rPr>
          <w:color w:val="000000"/>
          <w:sz w:val="20"/>
          <w:szCs w:val="20"/>
        </w:rPr>
        <w:t>the beneficiaries of funding from the EU budget implemented directly the Commission (at Headquarters or in EU delegations to non-EU countries) and other EU bodies such as executive agencies ('direct management'), and beneficiaries of the European Development Fund</w:t>
      </w:r>
      <w:proofErr w:type="gramEnd"/>
      <w:r w:rsidRPr="009C7480">
        <w:rPr>
          <w:color w:val="000000"/>
          <w:sz w:val="20"/>
          <w:szCs w:val="20"/>
        </w:rPr>
        <w:t xml:space="preserve">. Please note that the FTS does not provide information on funding from the EU budget implemented by both the Commission and Member States ('shared management'), or implemented indirectly by other international organisations or non-EU countries ('indirect management'). </w:t>
      </w:r>
    </w:p>
  </w:footnote>
  <w:footnote w:id="12">
    <w:p w:rsidR="00AE1E59" w:rsidRPr="009C7480" w:rsidRDefault="00AE1E59" w:rsidP="00A5204C">
      <w:pPr>
        <w:pStyle w:val="Textonotapie"/>
        <w:ind w:left="426" w:hanging="426"/>
        <w:jc w:val="both"/>
        <w:rPr>
          <w:rFonts w:ascii="Times New Roman" w:hAnsi="Times New Roman" w:cs="Times New Roman"/>
        </w:rPr>
      </w:pPr>
      <w:r w:rsidRPr="009C7480">
        <w:rPr>
          <w:rStyle w:val="Refdenotaalpie"/>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t xml:space="preserve">NACE is the European standard classification of productive economic activities. NACE presents economic activities partitioned in such a way that a NACE code can be associated with a statistical unit carrying them out. The NACE codes </w:t>
      </w:r>
      <w:proofErr w:type="gramStart"/>
      <w:r w:rsidRPr="009C7480">
        <w:rPr>
          <w:rFonts w:ascii="Times New Roman" w:hAnsi="Times New Roman" w:cs="Times New Roman"/>
        </w:rPr>
        <w:t>can be found</w:t>
      </w:r>
      <w:proofErr w:type="gramEnd"/>
      <w:r w:rsidRPr="009C7480">
        <w:rPr>
          <w:rFonts w:ascii="Times New Roman" w:hAnsi="Times New Roman" w:cs="Times New Roman"/>
        </w:rPr>
        <w:t xml:space="preserve"> in </w:t>
      </w:r>
      <w:hyperlink r:id="rId9" w:history="1">
        <w:r w:rsidRPr="009C7480">
          <w:rPr>
            <w:rStyle w:val="Hipervnculo"/>
            <w:rFonts w:ascii="Times New Roman" w:hAnsi="Times New Roman" w:cs="Times New Roman"/>
          </w:rPr>
          <w:t>RAMON, the Eurostat database for NACE codes</w:t>
        </w:r>
      </w:hyperlink>
      <w:r w:rsidRPr="009C7480">
        <w:rPr>
          <w:rFonts w:ascii="Times New Roman" w:hAnsi="Times New Roman" w:cs="Times New Roman"/>
        </w:rPr>
        <w:t xml:space="preserve">. </w:t>
      </w:r>
    </w:p>
  </w:footnote>
  <w:footnote w:id="13">
    <w:p w:rsidR="00AE1E59" w:rsidRPr="009C7480" w:rsidRDefault="00AE1E59" w:rsidP="00A5204C">
      <w:pPr>
        <w:pStyle w:val="Textonotapie"/>
        <w:ind w:left="426" w:hanging="426"/>
        <w:rPr>
          <w:rFonts w:ascii="Times New Roman" w:hAnsi="Times New Roman" w:cs="Times New Roman"/>
        </w:rPr>
      </w:pPr>
      <w:r w:rsidRPr="009C7480">
        <w:rPr>
          <w:rStyle w:val="Refdenotaalpie"/>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t>Please indicate if fiscal year does not correspond to calendar year.</w:t>
      </w:r>
    </w:p>
  </w:footnote>
  <w:footnote w:id="14">
    <w:p w:rsidR="00AE1E59" w:rsidRPr="009C7480" w:rsidRDefault="00AE1E59" w:rsidP="00A5204C">
      <w:pPr>
        <w:pStyle w:val="NormalWeb"/>
        <w:spacing w:before="0" w:beforeAutospacing="0" w:after="0" w:afterAutospacing="0"/>
        <w:ind w:left="426" w:hanging="426"/>
        <w:jc w:val="both"/>
        <w:rPr>
          <w:rFonts w:eastAsiaTheme="minorEastAsia"/>
          <w:sz w:val="20"/>
          <w:szCs w:val="20"/>
          <w:lang w:eastAsia="en-US"/>
        </w:rPr>
      </w:pPr>
      <w:r w:rsidRPr="009C7480">
        <w:rPr>
          <w:rStyle w:val="Refdenotaalpie"/>
          <w:sz w:val="20"/>
          <w:szCs w:val="20"/>
        </w:rPr>
        <w:footnoteRef/>
      </w:r>
      <w:r w:rsidRPr="009C7480">
        <w:rPr>
          <w:rFonts w:eastAsiaTheme="minorEastAsia"/>
          <w:sz w:val="20"/>
          <w:szCs w:val="20"/>
          <w:lang w:eastAsia="en-US"/>
        </w:rPr>
        <w:t xml:space="preserve"> </w:t>
      </w:r>
      <w:r w:rsidRPr="009C7480">
        <w:rPr>
          <w:rFonts w:eastAsiaTheme="minorEastAsia"/>
          <w:sz w:val="20"/>
          <w:szCs w:val="20"/>
          <w:lang w:eastAsia="en-US"/>
        </w:rPr>
        <w:tab/>
        <w:t xml:space="preserve">The consolidated list of persons, groups and entities subject to EU financial sanctions </w:t>
      </w:r>
      <w:proofErr w:type="gramStart"/>
      <w:r w:rsidRPr="009C7480">
        <w:rPr>
          <w:rFonts w:eastAsiaTheme="minorEastAsia"/>
          <w:sz w:val="20"/>
          <w:szCs w:val="20"/>
          <w:lang w:eastAsia="en-US"/>
        </w:rPr>
        <w:t>can be downloaded</w:t>
      </w:r>
      <w:proofErr w:type="gramEnd"/>
      <w:r w:rsidRPr="009C7480">
        <w:rPr>
          <w:rFonts w:eastAsiaTheme="minorEastAsia"/>
          <w:sz w:val="20"/>
          <w:szCs w:val="20"/>
          <w:lang w:eastAsia="en-US"/>
        </w:rPr>
        <w:t xml:space="preserve"> from </w:t>
      </w:r>
      <w:hyperlink r:id="rId10" w:tgtFrame="_blank" w:history="1">
        <w:r w:rsidRPr="009C7480">
          <w:rPr>
            <w:rFonts w:eastAsiaTheme="minorEastAsia"/>
            <w:sz w:val="20"/>
            <w:szCs w:val="20"/>
            <w:lang w:eastAsia="en-US"/>
          </w:rPr>
          <w:t>Financial Sanctions Database - FSF platform </w:t>
        </w:r>
      </w:hyperlink>
      <w:hyperlink r:id="rId11" w:history="1">
        <w:r w:rsidRPr="009C7480">
          <w:rPr>
            <w:rFonts w:eastAsiaTheme="minorEastAsia"/>
            <w:sz w:val="20"/>
            <w:szCs w:val="20"/>
            <w:lang w:eastAsia="en-US"/>
          </w:rPr>
          <w:t> </w:t>
        </w:r>
      </w:hyperlink>
      <w:r w:rsidRPr="009C7480">
        <w:rPr>
          <w:rFonts w:eastAsiaTheme="minorEastAsia"/>
          <w:sz w:val="20"/>
          <w:szCs w:val="20"/>
          <w:lang w:eastAsia="en-US"/>
        </w:rPr>
        <w:t xml:space="preserve">accessible via the following address: </w:t>
      </w:r>
      <w:hyperlink r:id="rId12" w:history="1">
        <w:r w:rsidRPr="009C7480">
          <w:rPr>
            <w:rFonts w:eastAsiaTheme="minorEastAsia"/>
            <w:sz w:val="20"/>
            <w:szCs w:val="20"/>
            <w:lang w:eastAsia="en-US"/>
          </w:rPr>
          <w:t>https://webgate.ec.europa.eu/europeaid/fsd/fsf</w:t>
        </w:r>
      </w:hyperlink>
      <w:r w:rsidRPr="009C7480">
        <w:rPr>
          <w:rFonts w:eastAsiaTheme="minorEastAsia"/>
          <w:sz w:val="20"/>
          <w:szCs w:val="20"/>
          <w:lang w:eastAsia="en-US"/>
        </w:rPr>
        <w:t xml:space="preserve"> . In order to access this platform you need to have an "EU Login" account</w:t>
      </w:r>
      <w:r w:rsidRPr="009C7480">
        <w:rPr>
          <w:sz w:val="20"/>
          <w:szCs w:val="20"/>
        </w:rPr>
        <w:t xml:space="preserve">. </w:t>
      </w:r>
      <w:r w:rsidRPr="009C7480">
        <w:rPr>
          <w:sz w:val="20"/>
          <w:szCs w:val="20"/>
          <w:lang w:val="en-IE"/>
        </w:rPr>
        <w:t>For further background on ownership and control in the context of EU sanction, please consult the</w:t>
      </w:r>
      <w:r w:rsidRPr="009C7480">
        <w:rPr>
          <w:color w:val="1F497D"/>
          <w:sz w:val="20"/>
          <w:szCs w:val="20"/>
          <w:lang w:val="en-IE"/>
        </w:rPr>
        <w:t xml:space="preserve"> </w:t>
      </w:r>
      <w:hyperlink r:id="rId13" w:history="1">
        <w:r w:rsidRPr="009C7480">
          <w:rPr>
            <w:rStyle w:val="Hipervnculo"/>
            <w:sz w:val="20"/>
            <w:szCs w:val="20"/>
            <w:lang w:val="en-IE"/>
          </w:rPr>
          <w:t>EU Best Practices for the effective implementation of restrictive measures</w:t>
        </w:r>
      </w:hyperlink>
      <w:r w:rsidRPr="009C7480">
        <w:rPr>
          <w:color w:val="1F497D"/>
          <w:sz w:val="20"/>
          <w:szCs w:val="20"/>
          <w:lang w:val="en-IE"/>
        </w:rPr>
        <w:t xml:space="preserve"> </w:t>
      </w:r>
      <w:r w:rsidRPr="009C7480">
        <w:rPr>
          <w:sz w:val="20"/>
          <w:szCs w:val="20"/>
          <w:lang w:val="en-IE"/>
        </w:rPr>
        <w:t xml:space="preserve">and </w:t>
      </w:r>
      <w:hyperlink r:id="rId14" w:history="1">
        <w:r w:rsidRPr="009C7480">
          <w:rPr>
            <w:rStyle w:val="Hipervnculo"/>
            <w:sz w:val="20"/>
            <w:szCs w:val="20"/>
            <w:lang w:val="en-IE"/>
          </w:rPr>
          <w:t>Commission Opinion of 19.6.2020 on Article 2 of Council Regulation (EU) No 269/2014</w:t>
        </w:r>
      </w:hyperlink>
      <w:r w:rsidRPr="009C7480">
        <w:rPr>
          <w:color w:val="1F497D"/>
          <w:sz w:val="20"/>
          <w:szCs w:val="20"/>
          <w:lang w:val="en-IE"/>
        </w:rPr>
        <w:t xml:space="preserve">. </w:t>
      </w:r>
      <w:r w:rsidRPr="009C7480">
        <w:rPr>
          <w:sz w:val="20"/>
          <w:szCs w:val="20"/>
          <w:lang w:val="en-IE"/>
        </w:rPr>
        <w:t xml:space="preserve">Please note that additional sectorial sanctions (not included in the FSF platform) could apply to the proposed transaction. Please visit </w:t>
      </w:r>
      <w:hyperlink r:id="rId15" w:history="1">
        <w:r w:rsidRPr="009C7480">
          <w:rPr>
            <w:rStyle w:val="Hipervnculo"/>
            <w:sz w:val="20"/>
            <w:szCs w:val="20"/>
            <w:lang w:val="en-IE"/>
          </w:rPr>
          <w:t>www.sanctionsmap.eu</w:t>
        </w:r>
      </w:hyperlink>
      <w:r w:rsidRPr="009C7480">
        <w:rPr>
          <w:color w:val="1F497D"/>
          <w:sz w:val="20"/>
          <w:szCs w:val="20"/>
          <w:lang w:val="en-IE"/>
        </w:rPr>
        <w:t xml:space="preserve"> </w:t>
      </w:r>
      <w:r w:rsidRPr="009C7480">
        <w:rPr>
          <w:sz w:val="20"/>
          <w:szCs w:val="20"/>
          <w:lang w:val="en-IE"/>
        </w:rPr>
        <w:t>for a full list of EU sanctions.</w:t>
      </w:r>
    </w:p>
  </w:footnote>
  <w:footnote w:id="15">
    <w:p w:rsidR="00AE1E59" w:rsidRPr="009C7480" w:rsidRDefault="00AE1E59" w:rsidP="00A5204C">
      <w:pPr>
        <w:pStyle w:val="Textonotapie"/>
        <w:ind w:left="426" w:hanging="426"/>
        <w:rPr>
          <w:rFonts w:ascii="Times New Roman" w:eastAsiaTheme="minorEastAsia" w:hAnsi="Times New Roman" w:cs="Times New Roman"/>
        </w:rPr>
      </w:pPr>
      <w:r w:rsidRPr="009C7480">
        <w:rPr>
          <w:rStyle w:val="Refdenotaalpie"/>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r>
      <w:r w:rsidRPr="009C7480">
        <w:rPr>
          <w:rFonts w:ascii="Times New Roman" w:eastAsiaTheme="minorEastAsia" w:hAnsi="Times New Roman" w:cs="Times New Roman"/>
        </w:rPr>
        <w:t xml:space="preserve">Possible source of information for U.S sanctions: </w:t>
      </w:r>
      <w:hyperlink r:id="rId16" w:history="1">
        <w:r w:rsidRPr="009C7480">
          <w:rPr>
            <w:rFonts w:ascii="Times New Roman" w:eastAsiaTheme="minorEastAsia" w:hAnsi="Times New Roman" w:cs="Times New Roman"/>
          </w:rPr>
          <w:t>https://sanctionssearch.ofac.treas.gov/</w:t>
        </w:r>
      </w:hyperlink>
      <w:r w:rsidRPr="009C7480">
        <w:rPr>
          <w:rFonts w:ascii="Times New Roman" w:eastAsiaTheme="minorEastAsia" w:hAnsi="Times New Roman" w:cs="Times New Roman"/>
        </w:rPr>
        <w:t xml:space="preserve">   </w:t>
      </w:r>
    </w:p>
  </w:footnote>
  <w:footnote w:id="16">
    <w:p w:rsidR="00AE1E59" w:rsidRPr="009C7480" w:rsidRDefault="00AE1E59" w:rsidP="00A5204C">
      <w:pPr>
        <w:pStyle w:val="Textonotapie"/>
        <w:ind w:left="426" w:hanging="426"/>
        <w:rPr>
          <w:rFonts w:ascii="Times New Roman" w:hAnsi="Times New Roman" w:cs="Times New Roman"/>
        </w:rPr>
      </w:pPr>
      <w:r w:rsidRPr="009C7480">
        <w:rPr>
          <w:rStyle w:val="Refdenotaalpie"/>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t>Council Regulation (EC) No 139/2004 of 20 January 2004 on the control of concentrations between undertakings.</w:t>
      </w:r>
    </w:p>
  </w:footnote>
  <w:footnote w:id="17">
    <w:p w:rsidR="00AE1E59" w:rsidRPr="009C7480" w:rsidRDefault="00AE1E59" w:rsidP="00A5204C">
      <w:pPr>
        <w:pStyle w:val="Textonotapie"/>
        <w:ind w:left="426" w:hanging="426"/>
        <w:rPr>
          <w:rFonts w:ascii="Times New Roman" w:hAnsi="Times New Roman" w:cs="Times New Roman"/>
        </w:rPr>
      </w:pPr>
      <w:r w:rsidRPr="009C7480">
        <w:rPr>
          <w:rStyle w:val="Refdenotaalpie"/>
          <w:rFonts w:ascii="Times New Roman" w:hAnsi="Times New Roman" w:cs="Times New Roman"/>
        </w:rPr>
        <w:footnoteRef/>
      </w:r>
      <w:r w:rsidRPr="009C7480">
        <w:rPr>
          <w:rFonts w:ascii="Times New Roman" w:hAnsi="Times New Roman" w:cs="Times New Roman"/>
        </w:rPr>
        <w:t xml:space="preserve"> </w:t>
      </w:r>
      <w:r w:rsidRPr="009C7480">
        <w:rPr>
          <w:rFonts w:ascii="Times New Roman" w:hAnsi="Times New Roman" w:cs="Times New Roman"/>
        </w:rPr>
        <w:tab/>
        <w:t xml:space="preserve">Please refer to the database of Merger Cases: </w:t>
      </w:r>
      <w:hyperlink r:id="rId17" w:history="1">
        <w:r w:rsidRPr="009C7480">
          <w:rPr>
            <w:rStyle w:val="Hipervnculo"/>
            <w:rFonts w:ascii="Times New Roman" w:hAnsi="Times New Roman" w:cs="Times New Roman"/>
          </w:rPr>
          <w:t>https://ec.europa.eu/competition/elojade/isef/index.cfm?clear=1&amp;policy_area_id=2</w:t>
        </w:r>
      </w:hyperlink>
      <w:r w:rsidRPr="009C7480">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81" w:type="dxa"/>
      <w:tblLayout w:type="fixed"/>
      <w:tblCellMar>
        <w:left w:w="70" w:type="dxa"/>
        <w:right w:w="70" w:type="dxa"/>
      </w:tblCellMar>
      <w:tblLook w:val="0000" w:firstRow="0" w:lastRow="0" w:firstColumn="0" w:lastColumn="0" w:noHBand="0" w:noVBand="0"/>
    </w:tblPr>
    <w:tblGrid>
      <w:gridCol w:w="1204"/>
      <w:gridCol w:w="5459"/>
      <w:gridCol w:w="1418"/>
    </w:tblGrid>
    <w:tr w:rsidR="00AE1E59">
      <w:trPr>
        <w:cantSplit/>
        <w:trHeight w:val="1120"/>
      </w:trPr>
      <w:tc>
        <w:tcPr>
          <w:tcW w:w="1204" w:type="dxa"/>
        </w:tcPr>
        <w:p w:rsidR="00AE1E59" w:rsidRDefault="00AE1E59">
          <w:pPr>
            <w:pStyle w:val="Encabezado"/>
          </w:pPr>
          <w:r>
            <w:rPr>
              <w:noProof/>
              <w:lang w:val="es-ES"/>
            </w:rPr>
            <w:drawing>
              <wp:anchor distT="0" distB="0" distL="114300" distR="114300" simplePos="0" relativeHeight="251657216" behindDoc="0" locked="0" layoutInCell="0" allowOverlap="1" wp14:anchorId="0A091DC6" wp14:editId="1AC7EE8D">
                <wp:simplePos x="0" y="0"/>
                <wp:positionH relativeFrom="column">
                  <wp:posOffset>5412105</wp:posOffset>
                </wp:positionH>
                <wp:positionV relativeFrom="paragraph">
                  <wp:posOffset>55245</wp:posOffset>
                </wp:positionV>
                <wp:extent cx="521970" cy="549275"/>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 cy="549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59" w:type="dxa"/>
        </w:tcPr>
        <w:p w:rsidR="00AE1E59" w:rsidRDefault="00AE1E59">
          <w:pPr>
            <w:pStyle w:val="Encabezado"/>
            <w:rPr>
              <w:sz w:val="16"/>
            </w:rPr>
          </w:pPr>
        </w:p>
      </w:tc>
      <w:tc>
        <w:tcPr>
          <w:tcW w:w="1418" w:type="dxa"/>
        </w:tcPr>
        <w:p w:rsidR="00AE1E59" w:rsidRDefault="00AE1E59">
          <w:pPr>
            <w:pStyle w:val="Encabezado"/>
            <w:spacing w:line="160" w:lineRule="exact"/>
            <w:rPr>
              <w:b/>
              <w:noProof/>
            </w:rPr>
          </w:pPr>
        </w:p>
        <w:p w:rsidR="00AE1E59" w:rsidRDefault="00AE1E59">
          <w:pPr>
            <w:pStyle w:val="Encabezado"/>
            <w:spacing w:line="160" w:lineRule="exact"/>
            <w:rPr>
              <w:b/>
              <w:noProof/>
            </w:rPr>
          </w:pPr>
        </w:p>
        <w:p w:rsidR="00AE1E59" w:rsidRDefault="00AE1E59">
          <w:pPr>
            <w:pStyle w:val="Encabezado"/>
            <w:spacing w:line="160" w:lineRule="exact"/>
            <w:rPr>
              <w:b/>
              <w:noProof/>
            </w:rPr>
          </w:pPr>
        </w:p>
        <w:p w:rsidR="00AE1E59" w:rsidRDefault="00AE1E59">
          <w:pPr>
            <w:pStyle w:val="Encabezado"/>
            <w:spacing w:line="160" w:lineRule="exact"/>
            <w:rPr>
              <w:b/>
              <w:noProof/>
            </w:rPr>
          </w:pPr>
        </w:p>
        <w:p w:rsidR="00AE1E59" w:rsidRDefault="00AE1E59">
          <w:pPr>
            <w:pStyle w:val="Encabezado"/>
            <w:spacing w:line="160" w:lineRule="exact"/>
            <w:rPr>
              <w:b/>
              <w:noProof/>
            </w:rPr>
          </w:pPr>
        </w:p>
        <w:p w:rsidR="00AE1E59" w:rsidRDefault="00AE1E59">
          <w:pPr>
            <w:pStyle w:val="Encabezado"/>
            <w:spacing w:line="160" w:lineRule="exact"/>
            <w:rPr>
              <w:b/>
              <w:noProof/>
            </w:rPr>
          </w:pPr>
        </w:p>
        <w:p w:rsidR="00AE1E59" w:rsidRDefault="00AE1E59">
          <w:pPr>
            <w:pStyle w:val="Encabezado"/>
            <w:spacing w:line="160" w:lineRule="exact"/>
            <w:rPr>
              <w:b/>
              <w:noProof/>
            </w:rPr>
          </w:pPr>
        </w:p>
        <w:p w:rsidR="00AE1E59" w:rsidRDefault="00AE1E59">
          <w:pPr>
            <w:pStyle w:val="Encabezado"/>
            <w:spacing w:line="160" w:lineRule="exact"/>
            <w:ind w:left="-920"/>
            <w:rPr>
              <w:b/>
              <w:noProof/>
            </w:rPr>
          </w:pPr>
        </w:p>
        <w:p w:rsidR="00AE1E59" w:rsidRDefault="00AE1E59">
          <w:pPr>
            <w:pStyle w:val="Encabezado"/>
            <w:spacing w:line="160" w:lineRule="exact"/>
            <w:rPr>
              <w:b/>
              <w:noProof/>
            </w:rPr>
          </w:pPr>
        </w:p>
        <w:p w:rsidR="00AE1E59" w:rsidRDefault="00AE1E59">
          <w:pPr>
            <w:pStyle w:val="Encabezado"/>
            <w:spacing w:line="160" w:lineRule="exact"/>
            <w:rPr>
              <w:b/>
              <w:noProof/>
            </w:rPr>
          </w:pPr>
        </w:p>
        <w:p w:rsidR="00AE1E59" w:rsidRDefault="00AE1E59">
          <w:pPr>
            <w:pStyle w:val="Encabezado"/>
            <w:spacing w:line="160" w:lineRule="exact"/>
            <w:rPr>
              <w:sz w:val="14"/>
            </w:rPr>
          </w:pPr>
        </w:p>
      </w:tc>
    </w:tr>
  </w:tbl>
  <w:p w:rsidR="00AE1E59" w:rsidRDefault="00AE1E59">
    <w:pPr>
      <w:pStyle w:val="Encabezado"/>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Spec="center" w:tblpY="568"/>
      <w:tblOverlap w:val="never"/>
      <w:tblW w:w="10632" w:type="dxa"/>
      <w:tblLayout w:type="fixed"/>
      <w:tblCellMar>
        <w:left w:w="70" w:type="dxa"/>
        <w:right w:w="70" w:type="dxa"/>
      </w:tblCellMar>
      <w:tblLook w:val="0000" w:firstRow="0" w:lastRow="0" w:firstColumn="0" w:lastColumn="0" w:noHBand="0" w:noVBand="0"/>
    </w:tblPr>
    <w:tblGrid>
      <w:gridCol w:w="1204"/>
      <w:gridCol w:w="5884"/>
      <w:gridCol w:w="3544"/>
    </w:tblGrid>
    <w:tr w:rsidR="00AE1E59" w:rsidTr="002477F7">
      <w:trPr>
        <w:cantSplit/>
        <w:trHeight w:val="851"/>
      </w:trPr>
      <w:tc>
        <w:tcPr>
          <w:tcW w:w="1204" w:type="dxa"/>
          <w:vMerge w:val="restart"/>
        </w:tcPr>
        <w:p w:rsidR="00AE1E59" w:rsidRDefault="00AE1E59" w:rsidP="002477F7">
          <w:pPr>
            <w:pStyle w:val="Encabezado"/>
          </w:pPr>
          <w:r>
            <w:rPr>
              <w:noProof/>
              <w:lang w:val="es-ES"/>
            </w:rPr>
            <w:drawing>
              <wp:inline distT="0" distB="0" distL="0" distR="0" wp14:anchorId="031764DA" wp14:editId="3384B991">
                <wp:extent cx="676275" cy="704850"/>
                <wp:effectExtent l="0" t="0" r="9525" b="0"/>
                <wp:docPr id="6" name="Imagen 6" descr="escudo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scudo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4850"/>
                        </a:xfrm>
                        <a:prstGeom prst="rect">
                          <a:avLst/>
                        </a:prstGeom>
                        <a:noFill/>
                        <a:ln>
                          <a:noFill/>
                        </a:ln>
                      </pic:spPr>
                    </pic:pic>
                  </a:graphicData>
                </a:graphic>
              </wp:inline>
            </w:drawing>
          </w:r>
        </w:p>
      </w:tc>
      <w:tc>
        <w:tcPr>
          <w:tcW w:w="5884" w:type="dxa"/>
          <w:vMerge w:val="restart"/>
        </w:tcPr>
        <w:p w:rsidR="00AE1E59" w:rsidRDefault="00AE1E59" w:rsidP="002477F7">
          <w:pPr>
            <w:pStyle w:val="Encabezado"/>
            <w:rPr>
              <w:sz w:val="16"/>
            </w:rPr>
          </w:pPr>
          <w:r>
            <w:rPr>
              <w:sz w:val="16"/>
            </w:rPr>
            <w:t xml:space="preserve"> </w:t>
          </w:r>
        </w:p>
        <w:p w:rsidR="00AE1E59" w:rsidRDefault="00AE1E59" w:rsidP="002477F7">
          <w:pPr>
            <w:pStyle w:val="Encabezado"/>
            <w:rPr>
              <w:sz w:val="16"/>
            </w:rPr>
          </w:pPr>
        </w:p>
        <w:p w:rsidR="00AE1E59" w:rsidRDefault="00AE1E59" w:rsidP="002477F7">
          <w:pPr>
            <w:pStyle w:val="Encabezado"/>
            <w:rPr>
              <w:sz w:val="16"/>
            </w:rPr>
          </w:pPr>
          <w:r>
            <w:rPr>
              <w:sz w:val="16"/>
            </w:rPr>
            <w:t xml:space="preserve">MINISTERIO </w:t>
          </w:r>
        </w:p>
        <w:p w:rsidR="00AE1E59" w:rsidRDefault="00AE1E59" w:rsidP="002477F7">
          <w:pPr>
            <w:pStyle w:val="Encabezado"/>
            <w:rPr>
              <w:sz w:val="16"/>
            </w:rPr>
          </w:pPr>
          <w:r>
            <w:rPr>
              <w:sz w:val="16"/>
            </w:rPr>
            <w:t>DE INDUSTRIA, COMERCIO</w:t>
          </w:r>
        </w:p>
        <w:p w:rsidR="00AE1E59" w:rsidRDefault="00AE1E59" w:rsidP="002477F7">
          <w:pPr>
            <w:pStyle w:val="Encabezado"/>
            <w:rPr>
              <w:sz w:val="16"/>
            </w:rPr>
          </w:pPr>
          <w:r>
            <w:rPr>
              <w:sz w:val="16"/>
            </w:rPr>
            <w:t>Y TURISMO</w:t>
          </w:r>
        </w:p>
        <w:p w:rsidR="00AE1E59" w:rsidRDefault="00AE1E59" w:rsidP="002477F7">
          <w:pPr>
            <w:pStyle w:val="Encabezado"/>
            <w:rPr>
              <w:sz w:val="16"/>
            </w:rPr>
          </w:pPr>
        </w:p>
      </w:tc>
      <w:tc>
        <w:tcPr>
          <w:tcW w:w="3544" w:type="dxa"/>
          <w:shd w:val="pct12" w:color="auto" w:fill="auto"/>
          <w:tcMar>
            <w:top w:w="57" w:type="dxa"/>
          </w:tcMar>
        </w:tcPr>
        <w:p w:rsidR="00AE1E59" w:rsidRDefault="00AE1E59" w:rsidP="002477F7">
          <w:pPr>
            <w:pStyle w:val="Encabezado"/>
            <w:spacing w:line="160" w:lineRule="exact"/>
            <w:ind w:left="72"/>
            <w:rPr>
              <w:sz w:val="14"/>
              <w:szCs w:val="14"/>
            </w:rPr>
          </w:pPr>
          <w:r w:rsidRPr="009B382E">
            <w:rPr>
              <w:sz w:val="14"/>
              <w:szCs w:val="14"/>
            </w:rPr>
            <w:t>SECRETARÍA DE ESTADO</w:t>
          </w:r>
        </w:p>
        <w:p w:rsidR="00AE1E59" w:rsidRPr="009B382E" w:rsidRDefault="00AE1E59" w:rsidP="002477F7">
          <w:pPr>
            <w:pStyle w:val="Encabezado"/>
            <w:spacing w:line="160" w:lineRule="exact"/>
            <w:ind w:left="72"/>
            <w:rPr>
              <w:sz w:val="14"/>
              <w:szCs w:val="14"/>
            </w:rPr>
          </w:pPr>
          <w:proofErr w:type="gramStart"/>
          <w:r w:rsidRPr="009B382E">
            <w:rPr>
              <w:sz w:val="14"/>
              <w:szCs w:val="14"/>
            </w:rPr>
            <w:t>DE  COMERCIO</w:t>
          </w:r>
          <w:proofErr w:type="gramEnd"/>
        </w:p>
        <w:p w:rsidR="00AE1E59" w:rsidRPr="009B382E" w:rsidRDefault="00AE1E59" w:rsidP="002477F7">
          <w:pPr>
            <w:pStyle w:val="Encabezado"/>
            <w:spacing w:line="160" w:lineRule="exact"/>
            <w:ind w:left="72"/>
            <w:rPr>
              <w:sz w:val="14"/>
              <w:szCs w:val="14"/>
            </w:rPr>
          </w:pPr>
        </w:p>
        <w:p w:rsidR="00AE1E59" w:rsidRDefault="00AE1E59" w:rsidP="002477F7">
          <w:pPr>
            <w:pStyle w:val="Encabezado"/>
            <w:spacing w:line="160" w:lineRule="exact"/>
            <w:ind w:left="71"/>
            <w:rPr>
              <w:sz w:val="14"/>
              <w:szCs w:val="14"/>
            </w:rPr>
          </w:pPr>
          <w:r w:rsidRPr="009B382E">
            <w:rPr>
              <w:sz w:val="14"/>
              <w:szCs w:val="14"/>
            </w:rPr>
            <w:t>DIRECCIÓN GENERAL</w:t>
          </w:r>
        </w:p>
        <w:p w:rsidR="00AE1E59" w:rsidRDefault="00AE1E59" w:rsidP="002477F7">
          <w:pPr>
            <w:pStyle w:val="Encabezado"/>
            <w:spacing w:line="160" w:lineRule="exact"/>
            <w:ind w:left="71"/>
            <w:rPr>
              <w:sz w:val="14"/>
            </w:rPr>
          </w:pPr>
          <w:r w:rsidRPr="009B382E">
            <w:rPr>
              <w:sz w:val="14"/>
              <w:szCs w:val="14"/>
            </w:rPr>
            <w:t xml:space="preserve">DE COMERCIO </w:t>
          </w:r>
          <w:r>
            <w:rPr>
              <w:sz w:val="14"/>
              <w:szCs w:val="14"/>
            </w:rPr>
            <w:t xml:space="preserve">INTERNACIONAL </w:t>
          </w:r>
          <w:r w:rsidRPr="009B382E">
            <w:rPr>
              <w:sz w:val="14"/>
              <w:szCs w:val="14"/>
            </w:rPr>
            <w:t>E INVERSIONES</w:t>
          </w:r>
        </w:p>
      </w:tc>
    </w:tr>
    <w:tr w:rsidR="00AE1E59" w:rsidTr="002477F7">
      <w:trPr>
        <w:cantSplit/>
        <w:trHeight w:val="362"/>
      </w:trPr>
      <w:tc>
        <w:tcPr>
          <w:tcW w:w="1204" w:type="dxa"/>
          <w:vMerge/>
        </w:tcPr>
        <w:p w:rsidR="00AE1E59" w:rsidRDefault="00AE1E59" w:rsidP="002477F7">
          <w:pPr>
            <w:pStyle w:val="Encabezado"/>
            <w:rPr>
              <w:b/>
              <w:noProof/>
            </w:rPr>
          </w:pPr>
        </w:p>
      </w:tc>
      <w:tc>
        <w:tcPr>
          <w:tcW w:w="5884" w:type="dxa"/>
          <w:vMerge/>
        </w:tcPr>
        <w:p w:rsidR="00AE1E59" w:rsidRDefault="00AE1E59" w:rsidP="002477F7">
          <w:pPr>
            <w:pStyle w:val="Encabezado"/>
            <w:rPr>
              <w:sz w:val="16"/>
            </w:rPr>
          </w:pPr>
        </w:p>
      </w:tc>
      <w:tc>
        <w:tcPr>
          <w:tcW w:w="3544" w:type="dxa"/>
        </w:tcPr>
        <w:p w:rsidR="00AE1E59" w:rsidRDefault="00AE1E59" w:rsidP="002477F7">
          <w:pPr>
            <w:pStyle w:val="Encabezado"/>
            <w:spacing w:line="160" w:lineRule="exact"/>
            <w:rPr>
              <w:sz w:val="14"/>
            </w:rPr>
          </w:pPr>
        </w:p>
        <w:p w:rsidR="00AE1E59" w:rsidRDefault="00AE1E59" w:rsidP="002477F7">
          <w:pPr>
            <w:pStyle w:val="Encabezado"/>
            <w:spacing w:line="160" w:lineRule="exact"/>
            <w:rPr>
              <w:sz w:val="14"/>
            </w:rPr>
          </w:pPr>
          <w:r>
            <w:rPr>
              <w:sz w:val="14"/>
            </w:rPr>
            <w:t>S.G. INVERSIONES EXTERIORES</w:t>
          </w:r>
        </w:p>
      </w:tc>
    </w:tr>
  </w:tbl>
  <w:p w:rsidR="00AE1E59" w:rsidRDefault="00AE1E59" w:rsidP="007516C1">
    <w:pPr>
      <w:pStyle w:val="Encabezado"/>
      <w:tabs>
        <w:tab w:val="clear" w:pos="8504"/>
        <w:tab w:val="right" w:pos="9639"/>
      </w:tabs>
      <w:ind w:left="-99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E59" w:rsidRDefault="00AE1E59">
    <w:pPr>
      <w:pStyle w:val="Encabezado"/>
      <w:tabs>
        <w:tab w:val="clear" w:pos="8504"/>
        <w:tab w:val="right" w:pos="8647"/>
      </w:tabs>
      <w:ind w:right="-143"/>
    </w:pPr>
    <w:r>
      <w:rPr>
        <w:noProof/>
        <w:lang w:val="es-ES"/>
      </w:rPr>
      <w:drawing>
        <wp:anchor distT="0" distB="0" distL="114300" distR="114300" simplePos="0" relativeHeight="251658240" behindDoc="0" locked="0" layoutInCell="0" allowOverlap="1" wp14:anchorId="05CFB644" wp14:editId="0C8FF6DE">
          <wp:simplePos x="0" y="0"/>
          <wp:positionH relativeFrom="column">
            <wp:posOffset>5592445</wp:posOffset>
          </wp:positionH>
          <wp:positionV relativeFrom="paragraph">
            <wp:posOffset>-305435</wp:posOffset>
          </wp:positionV>
          <wp:extent cx="521970" cy="549275"/>
          <wp:effectExtent l="0" t="0" r="0" b="31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 cy="5492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E59" w:rsidRDefault="00AE1E59">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E59" w:rsidRPr="002D0464" w:rsidRDefault="00AE1E59" w:rsidP="002D0464">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E59" w:rsidRDefault="00AE1E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301E1"/>
    <w:multiLevelType w:val="hybridMultilevel"/>
    <w:tmpl w:val="6C60FDFC"/>
    <w:lvl w:ilvl="0" w:tplc="646E4E7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F3682"/>
    <w:multiLevelType w:val="multilevel"/>
    <w:tmpl w:val="86B8DB66"/>
    <w:lvl w:ilvl="0">
      <w:start w:val="1"/>
      <w:numFmt w:val="decimal"/>
      <w:lvlText w:val="%1."/>
      <w:lvlJc w:val="left"/>
      <w:pPr>
        <w:ind w:left="644"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2F2554B8"/>
    <w:multiLevelType w:val="hybridMultilevel"/>
    <w:tmpl w:val="B70CCC8E"/>
    <w:lvl w:ilvl="0" w:tplc="A3DA573A">
      <w:numFmt w:val="bullet"/>
      <w:lvlText w:val="-"/>
      <w:lvlJc w:val="left"/>
      <w:pPr>
        <w:ind w:left="720" w:hanging="360"/>
      </w:pPr>
      <w:rPr>
        <w:rFonts w:ascii="Times New Roman" w:eastAsiaTheme="minorHAnsi" w:hAnsi="Times New Roman" w:cs="Times New Roman" w:hint="default"/>
        <w:b w:val="0"/>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377772"/>
    <w:multiLevelType w:val="hybridMultilevel"/>
    <w:tmpl w:val="C2FCEA86"/>
    <w:lvl w:ilvl="0" w:tplc="99CCA1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335341"/>
    <w:multiLevelType w:val="hybridMultilevel"/>
    <w:tmpl w:val="92AEB3AE"/>
    <w:lvl w:ilvl="0" w:tplc="14DA3F4C">
      <w:start w:val="1"/>
      <w:numFmt w:val="lowerLetter"/>
      <w:lvlText w:val="%1)"/>
      <w:lvlJc w:val="left"/>
      <w:pPr>
        <w:ind w:left="1440" w:hanging="360"/>
      </w:pPr>
      <w:rPr>
        <w:rFonts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4EC34EDF"/>
    <w:multiLevelType w:val="hybridMultilevel"/>
    <w:tmpl w:val="5FB63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CB6F51"/>
    <w:multiLevelType w:val="hybridMultilevel"/>
    <w:tmpl w:val="6C60FDFC"/>
    <w:lvl w:ilvl="0" w:tplc="646E4E7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005A5D"/>
    <w:multiLevelType w:val="hybridMultilevel"/>
    <w:tmpl w:val="734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B1438D"/>
    <w:multiLevelType w:val="hybridMultilevel"/>
    <w:tmpl w:val="47584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770B8A"/>
    <w:multiLevelType w:val="multilevel"/>
    <w:tmpl w:val="86B8DB66"/>
    <w:lvl w:ilvl="0">
      <w:start w:val="1"/>
      <w:numFmt w:val="decimal"/>
      <w:lvlText w:val="%1."/>
      <w:lvlJc w:val="left"/>
      <w:pPr>
        <w:ind w:left="644"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7476322D"/>
    <w:multiLevelType w:val="hybridMultilevel"/>
    <w:tmpl w:val="3F202102"/>
    <w:lvl w:ilvl="0" w:tplc="B364803C">
      <w:start w:val="1"/>
      <w:numFmt w:val="decimal"/>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8"/>
  </w:num>
  <w:num w:numId="5">
    <w:abstractNumId w:val="5"/>
  </w:num>
  <w:num w:numId="6">
    <w:abstractNumId w:val="10"/>
  </w:num>
  <w:num w:numId="7">
    <w:abstractNumId w:val="3"/>
  </w:num>
  <w:num w:numId="8">
    <w:abstractNumId w:val="7"/>
  </w:num>
  <w:num w:numId="9">
    <w:abstractNumId w:val="2"/>
  </w:num>
  <w:num w:numId="10">
    <w:abstractNumId w:val="0"/>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oma Ojeda, Rafael">
    <w15:presenceInfo w15:providerId="AD" w15:userId="S-1-5-21-1041041853-1674589916-1039276024-67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stroke weight=".05pt"/>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276"/>
    <w:rsid w:val="00027343"/>
    <w:rsid w:val="00051984"/>
    <w:rsid w:val="00082FA9"/>
    <w:rsid w:val="000C0843"/>
    <w:rsid w:val="000C411A"/>
    <w:rsid w:val="000F3B2A"/>
    <w:rsid w:val="00114C6F"/>
    <w:rsid w:val="001150B3"/>
    <w:rsid w:val="00186268"/>
    <w:rsid w:val="001B3BC1"/>
    <w:rsid w:val="001D3E15"/>
    <w:rsid w:val="001E65F7"/>
    <w:rsid w:val="00202782"/>
    <w:rsid w:val="002229AE"/>
    <w:rsid w:val="00236888"/>
    <w:rsid w:val="002477F7"/>
    <w:rsid w:val="002B1355"/>
    <w:rsid w:val="002D0464"/>
    <w:rsid w:val="0031079D"/>
    <w:rsid w:val="00326CF0"/>
    <w:rsid w:val="00334077"/>
    <w:rsid w:val="0033661F"/>
    <w:rsid w:val="00360093"/>
    <w:rsid w:val="0037731C"/>
    <w:rsid w:val="00397417"/>
    <w:rsid w:val="00435839"/>
    <w:rsid w:val="00453E0A"/>
    <w:rsid w:val="00474E13"/>
    <w:rsid w:val="00494849"/>
    <w:rsid w:val="004A2A74"/>
    <w:rsid w:val="004C5C6D"/>
    <w:rsid w:val="004D2D68"/>
    <w:rsid w:val="00501D03"/>
    <w:rsid w:val="00516FF1"/>
    <w:rsid w:val="00517105"/>
    <w:rsid w:val="00540F1B"/>
    <w:rsid w:val="005A5037"/>
    <w:rsid w:val="005F4C3D"/>
    <w:rsid w:val="00603471"/>
    <w:rsid w:val="00606902"/>
    <w:rsid w:val="006647D5"/>
    <w:rsid w:val="006A1360"/>
    <w:rsid w:val="006C156F"/>
    <w:rsid w:val="006D3B89"/>
    <w:rsid w:val="006F5842"/>
    <w:rsid w:val="00727626"/>
    <w:rsid w:val="00731C20"/>
    <w:rsid w:val="00743448"/>
    <w:rsid w:val="007516C1"/>
    <w:rsid w:val="00764E72"/>
    <w:rsid w:val="007B4557"/>
    <w:rsid w:val="007C1C77"/>
    <w:rsid w:val="00816DEA"/>
    <w:rsid w:val="008225B0"/>
    <w:rsid w:val="008455A3"/>
    <w:rsid w:val="008C6AE1"/>
    <w:rsid w:val="008C7F6A"/>
    <w:rsid w:val="008E5DAA"/>
    <w:rsid w:val="009006E7"/>
    <w:rsid w:val="00903411"/>
    <w:rsid w:val="00910ED0"/>
    <w:rsid w:val="00940D82"/>
    <w:rsid w:val="00943FA5"/>
    <w:rsid w:val="00975D64"/>
    <w:rsid w:val="00981E68"/>
    <w:rsid w:val="00995F6B"/>
    <w:rsid w:val="009B382E"/>
    <w:rsid w:val="009B4C89"/>
    <w:rsid w:val="009C5D76"/>
    <w:rsid w:val="009D5207"/>
    <w:rsid w:val="009E6566"/>
    <w:rsid w:val="00A00C8B"/>
    <w:rsid w:val="00A114D0"/>
    <w:rsid w:val="00A128EE"/>
    <w:rsid w:val="00A16A92"/>
    <w:rsid w:val="00A312E5"/>
    <w:rsid w:val="00A5204C"/>
    <w:rsid w:val="00A53BE7"/>
    <w:rsid w:val="00A62025"/>
    <w:rsid w:val="00A75BA1"/>
    <w:rsid w:val="00AA7244"/>
    <w:rsid w:val="00AA7F73"/>
    <w:rsid w:val="00AB0361"/>
    <w:rsid w:val="00AD5629"/>
    <w:rsid w:val="00AD5C7A"/>
    <w:rsid w:val="00AE1E59"/>
    <w:rsid w:val="00B06D40"/>
    <w:rsid w:val="00B0737F"/>
    <w:rsid w:val="00B343FB"/>
    <w:rsid w:val="00B36C42"/>
    <w:rsid w:val="00B905C0"/>
    <w:rsid w:val="00BB52A8"/>
    <w:rsid w:val="00BD40EE"/>
    <w:rsid w:val="00BE7D08"/>
    <w:rsid w:val="00C162EC"/>
    <w:rsid w:val="00C3135C"/>
    <w:rsid w:val="00C34D4D"/>
    <w:rsid w:val="00C40A76"/>
    <w:rsid w:val="00CA51E8"/>
    <w:rsid w:val="00CC3F2A"/>
    <w:rsid w:val="00CD1421"/>
    <w:rsid w:val="00CE47BF"/>
    <w:rsid w:val="00CF37A7"/>
    <w:rsid w:val="00D00EF9"/>
    <w:rsid w:val="00D17EC9"/>
    <w:rsid w:val="00D24164"/>
    <w:rsid w:val="00DC0E05"/>
    <w:rsid w:val="00DE4221"/>
    <w:rsid w:val="00E059A4"/>
    <w:rsid w:val="00E177EE"/>
    <w:rsid w:val="00E21D76"/>
    <w:rsid w:val="00E274FE"/>
    <w:rsid w:val="00E44276"/>
    <w:rsid w:val="00E733AB"/>
    <w:rsid w:val="00EC0334"/>
    <w:rsid w:val="00EC76DB"/>
    <w:rsid w:val="00EE7DDF"/>
    <w:rsid w:val="00F00241"/>
    <w:rsid w:val="00F02313"/>
    <w:rsid w:val="00F14130"/>
    <w:rsid w:val="00F272FD"/>
    <w:rsid w:val="00F313D8"/>
    <w:rsid w:val="00F54BC3"/>
    <w:rsid w:val="00F86B0F"/>
    <w:rsid w:val="00FD57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05pt"/>
      <o:colormru v:ext="edit" colors="white"/>
    </o:shapedefaults>
    <o:shapelayout v:ext="edit">
      <o:idmap v:ext="edit" data="1"/>
    </o:shapelayout>
  </w:shapeDefaults>
  <w:decimalSymbol w:val=","/>
  <w:listSeparator w:val=";"/>
  <w14:docId w14:val="698FB451"/>
  <w15:chartTrackingRefBased/>
  <w15:docId w15:val="{A2C93E9E-10C4-4611-A6B0-433B29F9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rFonts w:ascii="Arial" w:hAnsi="Arial"/>
      <w:lang w:val="es-ES_tradnl"/>
    </w:rPr>
  </w:style>
  <w:style w:type="paragraph" w:styleId="Piedepgina">
    <w:name w:val="footer"/>
    <w:basedOn w:val="Normal"/>
    <w:link w:val="PiedepginaCar"/>
    <w:uiPriority w:val="99"/>
    <w:pPr>
      <w:tabs>
        <w:tab w:val="center" w:pos="4252"/>
        <w:tab w:val="right" w:pos="8504"/>
      </w:tabs>
    </w:pPr>
  </w:style>
  <w:style w:type="paragraph" w:styleId="Mapadeldocumento">
    <w:name w:val="Document Map"/>
    <w:basedOn w:val="Normal"/>
    <w:semiHidden/>
    <w:pPr>
      <w:shd w:val="clear" w:color="auto" w:fill="000080"/>
    </w:pPr>
    <w:rPr>
      <w:rFonts w:ascii="Tahoma" w:hAnsi="Tahoma"/>
    </w:rPr>
  </w:style>
  <w:style w:type="table" w:styleId="Tablaconcuadrcula">
    <w:name w:val="Table Grid"/>
    <w:basedOn w:val="Tablanormal"/>
    <w:uiPriority w:val="59"/>
    <w:rsid w:val="008C6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727626"/>
    <w:rPr>
      <w:rFonts w:ascii="Segoe UI" w:hAnsi="Segoe UI" w:cs="Segoe UI"/>
      <w:sz w:val="18"/>
      <w:szCs w:val="18"/>
    </w:rPr>
  </w:style>
  <w:style w:type="character" w:customStyle="1" w:styleId="TextodegloboCar">
    <w:name w:val="Texto de globo Car"/>
    <w:basedOn w:val="Fuentedeprrafopredeter"/>
    <w:link w:val="Textodeglobo"/>
    <w:rsid w:val="00727626"/>
    <w:rPr>
      <w:rFonts w:ascii="Segoe UI" w:hAnsi="Segoe UI" w:cs="Segoe UI"/>
      <w:sz w:val="18"/>
      <w:szCs w:val="18"/>
    </w:rPr>
  </w:style>
  <w:style w:type="paragraph" w:styleId="Prrafodelista">
    <w:name w:val="List Paragraph"/>
    <w:basedOn w:val="Normal"/>
    <w:uiPriority w:val="34"/>
    <w:qFormat/>
    <w:rsid w:val="00E44276"/>
    <w:pPr>
      <w:spacing w:after="160" w:line="259" w:lineRule="auto"/>
      <w:ind w:left="720"/>
      <w:contextualSpacing/>
    </w:pPr>
    <w:rPr>
      <w:rFonts w:asciiTheme="minorHAnsi" w:eastAsiaTheme="minorHAnsi" w:hAnsiTheme="minorHAnsi" w:cstheme="minorBidi"/>
      <w:sz w:val="22"/>
      <w:szCs w:val="22"/>
      <w:lang w:eastAsia="en-US"/>
    </w:rPr>
  </w:style>
  <w:style w:type="character" w:styleId="Refdecomentario">
    <w:name w:val="annotation reference"/>
    <w:basedOn w:val="Fuentedeprrafopredeter"/>
    <w:rsid w:val="00743448"/>
    <w:rPr>
      <w:sz w:val="16"/>
      <w:szCs w:val="16"/>
    </w:rPr>
  </w:style>
  <w:style w:type="paragraph" w:styleId="Textocomentario">
    <w:name w:val="annotation text"/>
    <w:basedOn w:val="Normal"/>
    <w:link w:val="TextocomentarioCar"/>
    <w:rsid w:val="00743448"/>
  </w:style>
  <w:style w:type="character" w:customStyle="1" w:styleId="TextocomentarioCar">
    <w:name w:val="Texto comentario Car"/>
    <w:basedOn w:val="Fuentedeprrafopredeter"/>
    <w:link w:val="Textocomentario"/>
    <w:rsid w:val="00743448"/>
  </w:style>
  <w:style w:type="paragraph" w:styleId="Asuntodelcomentario">
    <w:name w:val="annotation subject"/>
    <w:basedOn w:val="Textocomentario"/>
    <w:next w:val="Textocomentario"/>
    <w:link w:val="AsuntodelcomentarioCar"/>
    <w:rsid w:val="00743448"/>
    <w:rPr>
      <w:b/>
      <w:bCs/>
    </w:rPr>
  </w:style>
  <w:style w:type="character" w:customStyle="1" w:styleId="AsuntodelcomentarioCar">
    <w:name w:val="Asunto del comentario Car"/>
    <w:basedOn w:val="TextocomentarioCar"/>
    <w:link w:val="Asuntodelcomentario"/>
    <w:rsid w:val="00743448"/>
    <w:rPr>
      <w:b/>
      <w:bCs/>
    </w:rPr>
  </w:style>
  <w:style w:type="paragraph" w:styleId="Textonotapie">
    <w:name w:val="footnote text"/>
    <w:basedOn w:val="Normal"/>
    <w:link w:val="TextonotapieCar"/>
    <w:uiPriority w:val="99"/>
    <w:unhideWhenUsed/>
    <w:rsid w:val="00FD579F"/>
    <w:rPr>
      <w:rFonts w:asciiTheme="minorHAnsi" w:eastAsiaTheme="minorHAnsi" w:hAnsiTheme="minorHAnsi" w:cstheme="minorBidi"/>
      <w:lang w:val="en-GB" w:eastAsia="en-US"/>
    </w:rPr>
  </w:style>
  <w:style w:type="character" w:customStyle="1" w:styleId="TextonotapieCar">
    <w:name w:val="Texto nota pie Car"/>
    <w:basedOn w:val="Fuentedeprrafopredeter"/>
    <w:link w:val="Textonotapie"/>
    <w:uiPriority w:val="99"/>
    <w:rsid w:val="00FD579F"/>
    <w:rPr>
      <w:rFonts w:asciiTheme="minorHAnsi" w:eastAsiaTheme="minorHAnsi" w:hAnsiTheme="minorHAnsi" w:cstheme="minorBidi"/>
      <w:lang w:val="en-GB" w:eastAsia="en-US"/>
    </w:rPr>
  </w:style>
  <w:style w:type="character" w:styleId="Refdenotaalpie">
    <w:name w:val="footnote reference"/>
    <w:basedOn w:val="Fuentedeprrafopredeter"/>
    <w:uiPriority w:val="99"/>
    <w:unhideWhenUsed/>
    <w:rsid w:val="00FD579F"/>
    <w:rPr>
      <w:vertAlign w:val="superscript"/>
    </w:rPr>
  </w:style>
  <w:style w:type="character" w:styleId="Hipervnculo">
    <w:name w:val="Hyperlink"/>
    <w:basedOn w:val="Fuentedeprrafopredeter"/>
    <w:uiPriority w:val="99"/>
    <w:unhideWhenUsed/>
    <w:rsid w:val="00FD579F"/>
    <w:rPr>
      <w:color w:val="0563C1" w:themeColor="hyperlink"/>
      <w:u w:val="single"/>
    </w:rPr>
  </w:style>
  <w:style w:type="paragraph" w:styleId="NormalWeb">
    <w:name w:val="Normal (Web)"/>
    <w:basedOn w:val="Normal"/>
    <w:uiPriority w:val="99"/>
    <w:unhideWhenUsed/>
    <w:rsid w:val="00A5204C"/>
    <w:pPr>
      <w:spacing w:before="100" w:beforeAutospacing="1" w:after="100" w:afterAutospacing="1"/>
    </w:pPr>
    <w:rPr>
      <w:sz w:val="24"/>
      <w:szCs w:val="24"/>
      <w:lang w:val="en-GB" w:eastAsia="en-GB"/>
    </w:rPr>
  </w:style>
  <w:style w:type="character" w:customStyle="1" w:styleId="EncabezadoCar">
    <w:name w:val="Encabezado Car"/>
    <w:basedOn w:val="Fuentedeprrafopredeter"/>
    <w:link w:val="Encabezado"/>
    <w:uiPriority w:val="99"/>
    <w:rsid w:val="00A5204C"/>
    <w:rPr>
      <w:rFonts w:ascii="Arial" w:hAnsi="Arial"/>
      <w:lang w:val="es-ES_tradnl"/>
    </w:rPr>
  </w:style>
  <w:style w:type="character" w:customStyle="1" w:styleId="PiedepginaCar">
    <w:name w:val="Pie de página Car"/>
    <w:basedOn w:val="Fuentedeprrafopredeter"/>
    <w:link w:val="Piedepgina"/>
    <w:uiPriority w:val="99"/>
    <w:rsid w:val="00A5204C"/>
  </w:style>
  <w:style w:type="paragraph" w:customStyle="1" w:styleId="Normal1">
    <w:name w:val="Normal1"/>
    <w:basedOn w:val="Normal"/>
    <w:rsid w:val="00A5204C"/>
    <w:pPr>
      <w:spacing w:before="100" w:beforeAutospacing="1" w:after="100" w:afterAutospacing="1"/>
    </w:pPr>
    <w:rPr>
      <w:sz w:val="24"/>
      <w:szCs w:val="24"/>
      <w:lang w:val="en-GB" w:eastAsia="en-GB"/>
    </w:rPr>
  </w:style>
  <w:style w:type="character" w:styleId="Textodelmarcadordeposicin">
    <w:name w:val="Placeholder Text"/>
    <w:basedOn w:val="Fuentedeprrafopredeter"/>
    <w:uiPriority w:val="99"/>
    <w:semiHidden/>
    <w:rsid w:val="00A520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682823">
      <w:bodyDiv w:val="1"/>
      <w:marLeft w:val="0"/>
      <w:marRight w:val="0"/>
      <w:marTop w:val="0"/>
      <w:marBottom w:val="0"/>
      <w:divBdr>
        <w:top w:val="none" w:sz="0" w:space="0" w:color="auto"/>
        <w:left w:val="none" w:sz="0" w:space="0" w:color="auto"/>
        <w:bottom w:val="none" w:sz="0" w:space="0" w:color="auto"/>
        <w:right w:val="none" w:sz="0" w:space="0" w:color="auto"/>
      </w:divBdr>
    </w:div>
    <w:div w:id="983126422">
      <w:bodyDiv w:val="1"/>
      <w:marLeft w:val="0"/>
      <w:marRight w:val="0"/>
      <w:marTop w:val="0"/>
      <w:marBottom w:val="0"/>
      <w:divBdr>
        <w:top w:val="none" w:sz="0" w:space="0" w:color="auto"/>
        <w:left w:val="none" w:sz="0" w:space="0" w:color="auto"/>
        <w:bottom w:val="none" w:sz="0" w:space="0" w:color="auto"/>
        <w:right w:val="none" w:sz="0" w:space="0" w:color="auto"/>
      </w:divBdr>
      <w:divsChild>
        <w:div w:id="1663119575">
          <w:marLeft w:val="0"/>
          <w:marRight w:val="0"/>
          <w:marTop w:val="0"/>
          <w:marBottom w:val="0"/>
          <w:divBdr>
            <w:top w:val="none" w:sz="0" w:space="0" w:color="auto"/>
            <w:left w:val="none" w:sz="0" w:space="0" w:color="auto"/>
            <w:bottom w:val="none" w:sz="0" w:space="0" w:color="auto"/>
            <w:right w:val="none" w:sz="0" w:space="0" w:color="auto"/>
          </w:divBdr>
          <w:divsChild>
            <w:div w:id="1459489435">
              <w:marLeft w:val="0"/>
              <w:marRight w:val="0"/>
              <w:marTop w:val="0"/>
              <w:marBottom w:val="0"/>
              <w:divBdr>
                <w:top w:val="none" w:sz="0" w:space="0" w:color="auto"/>
                <w:left w:val="none" w:sz="0" w:space="0" w:color="auto"/>
                <w:bottom w:val="none" w:sz="0" w:space="0" w:color="auto"/>
                <w:right w:val="none" w:sz="0" w:space="0" w:color="auto"/>
              </w:divBdr>
              <w:divsChild>
                <w:div w:id="1206527354">
                  <w:marLeft w:val="0"/>
                  <w:marRight w:val="0"/>
                  <w:marTop w:val="0"/>
                  <w:marBottom w:val="0"/>
                  <w:divBdr>
                    <w:top w:val="none" w:sz="0" w:space="0" w:color="auto"/>
                    <w:left w:val="none" w:sz="0" w:space="0" w:color="auto"/>
                    <w:bottom w:val="none" w:sz="0" w:space="0" w:color="auto"/>
                    <w:right w:val="none" w:sz="0" w:space="0" w:color="auto"/>
                  </w:divBdr>
                  <w:divsChild>
                    <w:div w:id="291136454">
                      <w:marLeft w:val="0"/>
                      <w:marRight w:val="0"/>
                      <w:marTop w:val="0"/>
                      <w:marBottom w:val="0"/>
                      <w:divBdr>
                        <w:top w:val="none" w:sz="0" w:space="0" w:color="auto"/>
                        <w:left w:val="none" w:sz="0" w:space="0" w:color="auto"/>
                        <w:bottom w:val="none" w:sz="0" w:space="0" w:color="auto"/>
                        <w:right w:val="none" w:sz="0" w:space="0" w:color="auto"/>
                      </w:divBdr>
                      <w:divsChild>
                        <w:div w:id="2071422870">
                          <w:marLeft w:val="0"/>
                          <w:marRight w:val="0"/>
                          <w:marTop w:val="0"/>
                          <w:marBottom w:val="0"/>
                          <w:divBdr>
                            <w:top w:val="none" w:sz="0" w:space="0" w:color="auto"/>
                            <w:left w:val="none" w:sz="0" w:space="0" w:color="auto"/>
                            <w:bottom w:val="none" w:sz="0" w:space="0" w:color="auto"/>
                            <w:right w:val="none" w:sz="0" w:space="0" w:color="auto"/>
                          </w:divBdr>
                          <w:divsChild>
                            <w:div w:id="472719996">
                              <w:marLeft w:val="0"/>
                              <w:marRight w:val="0"/>
                              <w:marTop w:val="0"/>
                              <w:marBottom w:val="0"/>
                              <w:divBdr>
                                <w:top w:val="none" w:sz="0" w:space="0" w:color="auto"/>
                                <w:left w:val="none" w:sz="0" w:space="0" w:color="auto"/>
                                <w:bottom w:val="none" w:sz="0" w:space="0" w:color="auto"/>
                                <w:right w:val="none" w:sz="0" w:space="0" w:color="auto"/>
                              </w:divBdr>
                              <w:divsChild>
                                <w:div w:id="1402365466">
                                  <w:marLeft w:val="0"/>
                                  <w:marRight w:val="0"/>
                                  <w:marTop w:val="0"/>
                                  <w:marBottom w:val="0"/>
                                  <w:divBdr>
                                    <w:top w:val="none" w:sz="0" w:space="0" w:color="auto"/>
                                    <w:left w:val="none" w:sz="0" w:space="0" w:color="auto"/>
                                    <w:bottom w:val="none" w:sz="0" w:space="0" w:color="auto"/>
                                    <w:right w:val="none" w:sz="0" w:space="0" w:color="auto"/>
                                  </w:divBdr>
                                  <w:divsChild>
                                    <w:div w:id="446582034">
                                      <w:marLeft w:val="0"/>
                                      <w:marRight w:val="0"/>
                                      <w:marTop w:val="0"/>
                                      <w:marBottom w:val="0"/>
                                      <w:divBdr>
                                        <w:top w:val="none" w:sz="0" w:space="0" w:color="auto"/>
                                        <w:left w:val="none" w:sz="0" w:space="0" w:color="auto"/>
                                        <w:bottom w:val="none" w:sz="0" w:space="0" w:color="auto"/>
                                        <w:right w:val="none" w:sz="0" w:space="0" w:color="auto"/>
                                      </w:divBdr>
                                      <w:divsChild>
                                        <w:div w:id="567613609">
                                          <w:marLeft w:val="0"/>
                                          <w:marRight w:val="0"/>
                                          <w:marTop w:val="0"/>
                                          <w:marBottom w:val="0"/>
                                          <w:divBdr>
                                            <w:top w:val="none" w:sz="0" w:space="0" w:color="auto"/>
                                            <w:left w:val="none" w:sz="0" w:space="0" w:color="auto"/>
                                            <w:bottom w:val="none" w:sz="0" w:space="0" w:color="auto"/>
                                            <w:right w:val="none" w:sz="0" w:space="0" w:color="auto"/>
                                          </w:divBdr>
                                          <w:divsChild>
                                            <w:div w:id="2050298986">
                                              <w:marLeft w:val="0"/>
                                              <w:marRight w:val="0"/>
                                              <w:marTop w:val="0"/>
                                              <w:marBottom w:val="0"/>
                                              <w:divBdr>
                                                <w:top w:val="none" w:sz="0" w:space="0" w:color="auto"/>
                                                <w:left w:val="none" w:sz="0" w:space="0" w:color="auto"/>
                                                <w:bottom w:val="none" w:sz="0" w:space="0" w:color="auto"/>
                                                <w:right w:val="none" w:sz="0" w:space="0" w:color="auto"/>
                                              </w:divBdr>
                                              <w:divsChild>
                                                <w:div w:id="905215275">
                                                  <w:marLeft w:val="0"/>
                                                  <w:marRight w:val="0"/>
                                                  <w:marTop w:val="0"/>
                                                  <w:marBottom w:val="0"/>
                                                  <w:divBdr>
                                                    <w:top w:val="none" w:sz="0" w:space="0" w:color="auto"/>
                                                    <w:left w:val="none" w:sz="0" w:space="0" w:color="auto"/>
                                                    <w:bottom w:val="none" w:sz="0" w:space="0" w:color="auto"/>
                                                    <w:right w:val="none" w:sz="0" w:space="0" w:color="auto"/>
                                                  </w:divBdr>
                                                  <w:divsChild>
                                                    <w:div w:id="437675133">
                                                      <w:marLeft w:val="0"/>
                                                      <w:marRight w:val="0"/>
                                                      <w:marTop w:val="0"/>
                                                      <w:marBottom w:val="0"/>
                                                      <w:divBdr>
                                                        <w:top w:val="none" w:sz="0" w:space="0" w:color="auto"/>
                                                        <w:left w:val="none" w:sz="0" w:space="0" w:color="auto"/>
                                                        <w:bottom w:val="none" w:sz="0" w:space="0" w:color="auto"/>
                                                        <w:right w:val="none" w:sz="0" w:space="0" w:color="auto"/>
                                                      </w:divBdr>
                                                      <w:divsChild>
                                                        <w:div w:id="283077580">
                                                          <w:marLeft w:val="0"/>
                                                          <w:marRight w:val="0"/>
                                                          <w:marTop w:val="0"/>
                                                          <w:marBottom w:val="0"/>
                                                          <w:divBdr>
                                                            <w:top w:val="none" w:sz="0" w:space="0" w:color="auto"/>
                                                            <w:left w:val="none" w:sz="0" w:space="0" w:color="auto"/>
                                                            <w:bottom w:val="none" w:sz="0" w:space="0" w:color="auto"/>
                                                            <w:right w:val="none" w:sz="0" w:space="0" w:color="auto"/>
                                                          </w:divBdr>
                                                          <w:divsChild>
                                                            <w:div w:id="1465463695">
                                                              <w:marLeft w:val="0"/>
                                                              <w:marRight w:val="150"/>
                                                              <w:marTop w:val="0"/>
                                                              <w:marBottom w:val="150"/>
                                                              <w:divBdr>
                                                                <w:top w:val="none" w:sz="0" w:space="0" w:color="auto"/>
                                                                <w:left w:val="none" w:sz="0" w:space="0" w:color="auto"/>
                                                                <w:bottom w:val="none" w:sz="0" w:space="0" w:color="auto"/>
                                                                <w:right w:val="none" w:sz="0" w:space="0" w:color="auto"/>
                                                              </w:divBdr>
                                                              <w:divsChild>
                                                                <w:div w:id="611090126">
                                                                  <w:marLeft w:val="0"/>
                                                                  <w:marRight w:val="0"/>
                                                                  <w:marTop w:val="0"/>
                                                                  <w:marBottom w:val="0"/>
                                                                  <w:divBdr>
                                                                    <w:top w:val="none" w:sz="0" w:space="0" w:color="auto"/>
                                                                    <w:left w:val="none" w:sz="0" w:space="0" w:color="auto"/>
                                                                    <w:bottom w:val="none" w:sz="0" w:space="0" w:color="auto"/>
                                                                    <w:right w:val="none" w:sz="0" w:space="0" w:color="auto"/>
                                                                  </w:divBdr>
                                                                  <w:divsChild>
                                                                    <w:div w:id="899167714">
                                                                      <w:marLeft w:val="0"/>
                                                                      <w:marRight w:val="0"/>
                                                                      <w:marTop w:val="0"/>
                                                                      <w:marBottom w:val="0"/>
                                                                      <w:divBdr>
                                                                        <w:top w:val="none" w:sz="0" w:space="0" w:color="auto"/>
                                                                        <w:left w:val="none" w:sz="0" w:space="0" w:color="auto"/>
                                                                        <w:bottom w:val="none" w:sz="0" w:space="0" w:color="auto"/>
                                                                        <w:right w:val="none" w:sz="0" w:space="0" w:color="auto"/>
                                                                      </w:divBdr>
                                                                      <w:divsChild>
                                                                        <w:div w:id="1873498039">
                                                                          <w:marLeft w:val="0"/>
                                                                          <w:marRight w:val="0"/>
                                                                          <w:marTop w:val="0"/>
                                                                          <w:marBottom w:val="0"/>
                                                                          <w:divBdr>
                                                                            <w:top w:val="none" w:sz="0" w:space="0" w:color="auto"/>
                                                                            <w:left w:val="none" w:sz="0" w:space="0" w:color="auto"/>
                                                                            <w:bottom w:val="none" w:sz="0" w:space="0" w:color="auto"/>
                                                                            <w:right w:val="none" w:sz="0" w:space="0" w:color="auto"/>
                                                                          </w:divBdr>
                                                                          <w:divsChild>
                                                                            <w:div w:id="1723410117">
                                                                              <w:marLeft w:val="0"/>
                                                                              <w:marRight w:val="0"/>
                                                                              <w:marTop w:val="0"/>
                                                                              <w:marBottom w:val="0"/>
                                                                              <w:divBdr>
                                                                                <w:top w:val="none" w:sz="0" w:space="0" w:color="auto"/>
                                                                                <w:left w:val="none" w:sz="0" w:space="0" w:color="auto"/>
                                                                                <w:bottom w:val="none" w:sz="0" w:space="0" w:color="auto"/>
                                                                                <w:right w:val="none" w:sz="0" w:space="0" w:color="auto"/>
                                                                              </w:divBdr>
                                                                              <w:divsChild>
                                                                                <w:div w:id="1976787203">
                                                                                  <w:marLeft w:val="0"/>
                                                                                  <w:marRight w:val="0"/>
                                                                                  <w:marTop w:val="0"/>
                                                                                  <w:marBottom w:val="0"/>
                                                                                  <w:divBdr>
                                                                                    <w:top w:val="none" w:sz="0" w:space="0" w:color="auto"/>
                                                                                    <w:left w:val="none" w:sz="0" w:space="0" w:color="auto"/>
                                                                                    <w:bottom w:val="none" w:sz="0" w:space="0" w:color="auto"/>
                                                                                    <w:right w:val="none" w:sz="0" w:space="0" w:color="auto"/>
                                                                                  </w:divBdr>
                                                                                  <w:divsChild>
                                                                                    <w:div w:id="1015695312">
                                                                                      <w:marLeft w:val="720"/>
                                                                                      <w:marRight w:val="0"/>
                                                                                      <w:marTop w:val="0"/>
                                                                                      <w:marBottom w:val="160"/>
                                                                                      <w:divBdr>
                                                                                        <w:top w:val="none" w:sz="0" w:space="0" w:color="auto"/>
                                                                                        <w:left w:val="none" w:sz="0" w:space="0" w:color="auto"/>
                                                                                        <w:bottom w:val="none" w:sz="0" w:space="0" w:color="auto"/>
                                                                                        <w:right w:val="none" w:sz="0" w:space="0" w:color="auto"/>
                                                                                      </w:divBdr>
                                                                                    </w:div>
                                                                                    <w:div w:id="47024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59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customXml" Target="../customXml/item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budget/fts/index_en.htm" TargetMode="External"/><Relationship Id="rId13" Type="http://schemas.openxmlformats.org/officeDocument/2006/relationships/hyperlink" Target="https://data.consilium.europa.eu/doc/document/ST-8519-2018-INIT/en/pdf" TargetMode="External"/><Relationship Id="rId3" Type="http://schemas.openxmlformats.org/officeDocument/2006/relationships/hyperlink" Target="https://webgate.ec.europa.eu/europeaid/fsd/fsf" TargetMode="External"/><Relationship Id="rId7" Type="http://schemas.openxmlformats.org/officeDocument/2006/relationships/hyperlink" Target="https://sanctionssearch.ofac.treas.gov/" TargetMode="External"/><Relationship Id="rId12" Type="http://schemas.openxmlformats.org/officeDocument/2006/relationships/hyperlink" Target="https://webgate.ec.europa.eu/europeaid/fsd/fsf" TargetMode="External"/><Relationship Id="rId17" Type="http://schemas.openxmlformats.org/officeDocument/2006/relationships/hyperlink" Target="https://ec.europa.eu/competition/elojade/isef/index.cfm?clear=1&amp;policy_area_id=2" TargetMode="External"/><Relationship Id="rId2" Type="http://schemas.openxmlformats.org/officeDocument/2006/relationships/hyperlink" Target="https://webgate.ec.europa.eu/europeaid/fsd/fsf" TargetMode="External"/><Relationship Id="rId16" Type="http://schemas.openxmlformats.org/officeDocument/2006/relationships/hyperlink" Target="https://sanctionssearch.ofac.treas.gov/" TargetMode="External"/><Relationship Id="rId1" Type="http://schemas.openxmlformats.org/officeDocument/2006/relationships/hyperlink" Target="https://webgate.ec.europa.eu/europeaid/fsd/fsf" TargetMode="External"/><Relationship Id="rId6" Type="http://schemas.openxmlformats.org/officeDocument/2006/relationships/hyperlink" Target="http://www.sanctionsmap.eu" TargetMode="External"/><Relationship Id="rId11" Type="http://schemas.openxmlformats.org/officeDocument/2006/relationships/hyperlink" Target="https://webgate.ec.europa.eu/europeaid/fsd/fsf" TargetMode="External"/><Relationship Id="rId5" Type="http://schemas.openxmlformats.org/officeDocument/2006/relationships/hyperlink" Target="https://ec.europa.eu/info/sites/info/files/200619-opinion-financial-sanctions_en.pdf" TargetMode="External"/><Relationship Id="rId15" Type="http://schemas.openxmlformats.org/officeDocument/2006/relationships/hyperlink" Target="http://www.sanctionsmap.eu" TargetMode="External"/><Relationship Id="rId10" Type="http://schemas.openxmlformats.org/officeDocument/2006/relationships/hyperlink" Target="https://webgate.ec.europa.eu/europeaid/fsd/fsf" TargetMode="External"/><Relationship Id="rId4" Type="http://schemas.openxmlformats.org/officeDocument/2006/relationships/hyperlink" Target="https://data.consilium.europa.eu/doc/document/ST-8519-2018-INIT/en/pdf" TargetMode="External"/><Relationship Id="rId9" Type="http://schemas.openxmlformats.org/officeDocument/2006/relationships/hyperlink" Target="https://ec.europa.eu/eurostat/ramon/nomenclatures/index.cfm?TargetUrl=LST_NOM_DTL&amp;StrNom=NACE_REV2&amp;StrLanguageCode=EN&amp;IntPcKey=&amp;StrLayoutCode=HIERARCHIC" TargetMode="External"/><Relationship Id="rId14" Type="http://schemas.openxmlformats.org/officeDocument/2006/relationships/hyperlink" Target="https://ec.europa.eu/info/sites/info/files/200619-opinion-financial-sanctions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Plantillas\OFICI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2B14F67FA04D44B036193445B2B246"/>
        <w:category>
          <w:name w:val="General"/>
          <w:gallery w:val="placeholder"/>
        </w:category>
        <w:types>
          <w:type w:val="bbPlcHdr"/>
        </w:types>
        <w:behaviors>
          <w:behavior w:val="content"/>
        </w:behaviors>
        <w:guid w:val="{A097F06B-D7FC-439D-8AAE-DA7EAB26360F}"/>
      </w:docPartPr>
      <w:docPartBody>
        <w:p w:rsidR="007528DA" w:rsidRDefault="001D2CBE" w:rsidP="001D2CBE">
          <w:pPr>
            <w:pStyle w:val="2A2B14F67FA04D44B036193445B2B246"/>
          </w:pPr>
          <w:r w:rsidRPr="00AC1E34">
            <w:rPr>
              <w:rStyle w:val="Textodelmarcadordeposicin"/>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BE"/>
    <w:rsid w:val="001D2CBE"/>
    <w:rsid w:val="006B74AC"/>
    <w:rsid w:val="007528DA"/>
    <w:rsid w:val="00861B3E"/>
    <w:rsid w:val="00892803"/>
    <w:rsid w:val="009F15EA"/>
    <w:rsid w:val="00E52118"/>
    <w:rsid w:val="00F22762"/>
    <w:rsid w:val="00FF7F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D2CBE"/>
    <w:rPr>
      <w:color w:val="808080"/>
    </w:rPr>
  </w:style>
  <w:style w:type="paragraph" w:customStyle="1" w:styleId="2A2B14F67FA04D44B036193445B2B246">
    <w:name w:val="2A2B14F67FA04D44B036193445B2B246"/>
    <w:rsid w:val="001D2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54BEAA9C2AC56439B18C1C8C8B08705" ma:contentTypeVersion="1" ma:contentTypeDescription="Crear nuevo documento." ma:contentTypeScope="" ma:versionID="c66fcdf1385c9888742f72b805707a41">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CFF3AB-DF53-46BD-8032-1EE843E1C30D}"/>
</file>

<file path=customXml/itemProps2.xml><?xml version="1.0" encoding="utf-8"?>
<ds:datastoreItem xmlns:ds="http://schemas.openxmlformats.org/officeDocument/2006/customXml" ds:itemID="{83413E9D-2B1F-4A09-9A8E-118DECAC4B17}"/>
</file>

<file path=customXml/itemProps3.xml><?xml version="1.0" encoding="utf-8"?>
<ds:datastoreItem xmlns:ds="http://schemas.openxmlformats.org/officeDocument/2006/customXml" ds:itemID="{77A1A1F8-8A1E-402E-8CD2-DDD90217D7ED}"/>
</file>

<file path=customXml/itemProps4.xml><?xml version="1.0" encoding="utf-8"?>
<ds:datastoreItem xmlns:ds="http://schemas.openxmlformats.org/officeDocument/2006/customXml" ds:itemID="{B38D632F-3150-4C6D-902D-E6036BCF1960}"/>
</file>

<file path=docProps/app.xml><?xml version="1.0" encoding="utf-8"?>
<Properties xmlns="http://schemas.openxmlformats.org/officeDocument/2006/extended-properties" xmlns:vt="http://schemas.openxmlformats.org/officeDocument/2006/docPropsVTypes">
  <Template>OFICIO.dotx</Template>
  <TotalTime>1</TotalTime>
  <Pages>12</Pages>
  <Words>3101</Words>
  <Characters>17056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lpstr>
    </vt:vector>
  </TitlesOfParts>
  <Company>MCX</Company>
  <LinksUpToDate>false</LinksUpToDate>
  <CharactersWithSpaces>20117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Martinez Lopez, Servando</dc:creator>
  <cp:keywords/>
  <dc:description/>
  <cp:lastModifiedBy>Rozas Rodriguez, Ildara </cp:lastModifiedBy>
  <cp:revision>2</cp:revision>
  <cp:lastPrinted>2020-02-07T12:35:00Z</cp:lastPrinted>
  <dcterms:created xsi:type="dcterms:W3CDTF">2023-03-28T11:22:00Z</dcterms:created>
  <dcterms:modified xsi:type="dcterms:W3CDTF">2023-03-28T11:22:00Z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0x010100454BEAA9C2AC56439B18C1C8C8B08705</vt:lpwstr>
  </property>
</Properties>
</file>